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C5" w:rsidRPr="00944956" w:rsidRDefault="00DC3F0B" w:rsidP="003B7F00">
      <w:pPr>
        <w:tabs>
          <w:tab w:val="left" w:pos="540"/>
          <w:tab w:val="left" w:pos="900"/>
        </w:tabs>
        <w:jc w:val="right"/>
        <w:rPr>
          <w:b/>
          <w:i/>
          <w:color w:val="C00000"/>
          <w:u w:val="single"/>
        </w:rPr>
      </w:pPr>
      <w:r>
        <w:rPr>
          <w:b/>
          <w:i/>
          <w:color w:val="C00000"/>
          <w:u w:val="single"/>
        </w:rPr>
        <w:t xml:space="preserve"> </w:t>
      </w:r>
    </w:p>
    <w:p w:rsidR="00B05AC5" w:rsidRPr="00844331" w:rsidRDefault="00B05AC5" w:rsidP="00844331">
      <w:pPr>
        <w:pStyle w:val="a3"/>
        <w:tabs>
          <w:tab w:val="left" w:pos="540"/>
          <w:tab w:val="left" w:pos="900"/>
        </w:tabs>
        <w:spacing w:after="0"/>
        <w:ind w:firstLine="0"/>
        <w:jc w:val="right"/>
        <w:rPr>
          <w:b/>
        </w:rPr>
      </w:pPr>
    </w:p>
    <w:p w:rsidR="00844331" w:rsidRPr="00DF2BC5" w:rsidRDefault="00844331" w:rsidP="00844331">
      <w:pPr>
        <w:pStyle w:val="a3"/>
        <w:tabs>
          <w:tab w:val="left" w:pos="540"/>
          <w:tab w:val="left" w:pos="900"/>
        </w:tabs>
        <w:spacing w:after="0"/>
        <w:ind w:firstLine="0"/>
        <w:jc w:val="right"/>
        <w:rPr>
          <w:b/>
        </w:rPr>
      </w:pPr>
      <w:r w:rsidRPr="00DF2BC5">
        <w:rPr>
          <w:b/>
        </w:rPr>
        <w:t>УТВЕРЖДЕНО</w:t>
      </w:r>
    </w:p>
    <w:p w:rsidR="00844331" w:rsidRDefault="00176BA6" w:rsidP="00844331">
      <w:pPr>
        <w:pStyle w:val="a3"/>
        <w:tabs>
          <w:tab w:val="left" w:pos="540"/>
          <w:tab w:val="left" w:pos="900"/>
        </w:tabs>
        <w:spacing w:after="0"/>
        <w:ind w:firstLine="0"/>
        <w:jc w:val="right"/>
      </w:pPr>
      <w:r>
        <w:t xml:space="preserve"> Наблюдательным советом ОГАУЗ «ТОКБ»</w:t>
      </w:r>
    </w:p>
    <w:p w:rsidR="00176BA6" w:rsidRPr="00DC3F0B" w:rsidRDefault="003E0017" w:rsidP="00844331">
      <w:pPr>
        <w:pStyle w:val="a3"/>
        <w:tabs>
          <w:tab w:val="left" w:pos="540"/>
          <w:tab w:val="left" w:pos="900"/>
        </w:tabs>
        <w:spacing w:after="0"/>
        <w:ind w:firstLine="0"/>
        <w:jc w:val="right"/>
      </w:pPr>
      <w:r w:rsidRPr="00DC3F0B">
        <w:t>(протокол</w:t>
      </w:r>
      <w:r w:rsidR="00C464A2" w:rsidRPr="00DC3F0B">
        <w:t xml:space="preserve"> № </w:t>
      </w:r>
      <w:r w:rsidR="00DC3F0B">
        <w:t>18</w:t>
      </w:r>
      <w:r w:rsidR="00C464A2" w:rsidRPr="00DC3F0B">
        <w:t xml:space="preserve"> от </w:t>
      </w:r>
      <w:r w:rsidR="00DC3F0B" w:rsidRPr="00DC3F0B">
        <w:t>19.01.2017г.</w:t>
      </w:r>
      <w:r w:rsidR="00176BA6" w:rsidRPr="00DC3F0B">
        <w:t>)</w:t>
      </w:r>
    </w:p>
    <w:p w:rsidR="00844331" w:rsidRPr="00DF2BC5" w:rsidRDefault="00844331" w:rsidP="00844331">
      <w:pPr>
        <w:pStyle w:val="a3"/>
        <w:tabs>
          <w:tab w:val="left" w:pos="540"/>
          <w:tab w:val="left" w:pos="900"/>
        </w:tabs>
        <w:spacing w:after="0"/>
        <w:ind w:firstLine="0"/>
        <w:jc w:val="right"/>
      </w:pPr>
    </w:p>
    <w:p w:rsidR="00B05AC5" w:rsidRPr="00DF2BC5" w:rsidRDefault="00B05AC5" w:rsidP="003B7F00">
      <w:pPr>
        <w:pStyle w:val="a3"/>
        <w:tabs>
          <w:tab w:val="left" w:pos="540"/>
          <w:tab w:val="left" w:pos="900"/>
        </w:tabs>
        <w:spacing w:after="0" w:line="240" w:lineRule="auto"/>
        <w:ind w:firstLine="0"/>
        <w:jc w:val="right"/>
      </w:pPr>
    </w:p>
    <w:p w:rsidR="00F83724" w:rsidRDefault="00F83724" w:rsidP="00F83724">
      <w:pPr>
        <w:pStyle w:val="a3"/>
        <w:tabs>
          <w:tab w:val="left" w:pos="540"/>
          <w:tab w:val="left" w:pos="900"/>
        </w:tabs>
        <w:spacing w:after="0" w:line="240" w:lineRule="auto"/>
        <w:ind w:firstLine="0"/>
      </w:pPr>
    </w:p>
    <w:p w:rsidR="00F83724" w:rsidRDefault="00F83724" w:rsidP="00F83724">
      <w:pPr>
        <w:pStyle w:val="a3"/>
        <w:tabs>
          <w:tab w:val="left" w:pos="540"/>
          <w:tab w:val="left" w:pos="900"/>
        </w:tabs>
        <w:spacing w:after="0" w:line="240" w:lineRule="auto"/>
        <w:ind w:firstLine="0"/>
      </w:pPr>
    </w:p>
    <w:p w:rsidR="00F83724" w:rsidRDefault="00F83724" w:rsidP="00F83724">
      <w:pPr>
        <w:pStyle w:val="a3"/>
        <w:tabs>
          <w:tab w:val="left" w:pos="540"/>
          <w:tab w:val="left" w:pos="900"/>
        </w:tabs>
        <w:spacing w:after="0" w:line="240" w:lineRule="auto"/>
        <w:ind w:firstLine="0"/>
      </w:pPr>
    </w:p>
    <w:p w:rsidR="00F83724" w:rsidRDefault="00F83724" w:rsidP="00F83724">
      <w:pPr>
        <w:pStyle w:val="a3"/>
        <w:tabs>
          <w:tab w:val="left" w:pos="540"/>
          <w:tab w:val="left" w:pos="900"/>
        </w:tabs>
        <w:spacing w:after="0" w:line="240" w:lineRule="auto"/>
        <w:ind w:firstLine="0"/>
      </w:pPr>
    </w:p>
    <w:p w:rsidR="00F83724" w:rsidRDefault="00F83724" w:rsidP="00F83724">
      <w:pPr>
        <w:pStyle w:val="a3"/>
        <w:tabs>
          <w:tab w:val="left" w:pos="540"/>
          <w:tab w:val="left" w:pos="900"/>
        </w:tabs>
        <w:spacing w:after="0" w:line="240" w:lineRule="auto"/>
        <w:ind w:firstLine="0"/>
      </w:pPr>
    </w:p>
    <w:p w:rsidR="00F83724" w:rsidRDefault="00F83724" w:rsidP="00F83724">
      <w:pPr>
        <w:pStyle w:val="a3"/>
        <w:tabs>
          <w:tab w:val="left" w:pos="540"/>
          <w:tab w:val="left" w:pos="900"/>
        </w:tabs>
        <w:spacing w:after="0" w:line="240" w:lineRule="auto"/>
        <w:ind w:firstLine="0"/>
      </w:pPr>
    </w:p>
    <w:p w:rsidR="00F83724" w:rsidRPr="00176BA6" w:rsidRDefault="00F83724" w:rsidP="00F83724">
      <w:pPr>
        <w:pStyle w:val="a3"/>
        <w:tabs>
          <w:tab w:val="left" w:pos="540"/>
          <w:tab w:val="left" w:pos="900"/>
        </w:tabs>
        <w:spacing w:after="0" w:line="240" w:lineRule="auto"/>
        <w:ind w:firstLine="0"/>
        <w:rPr>
          <w:b/>
          <w:sz w:val="28"/>
          <w:szCs w:val="28"/>
        </w:rPr>
      </w:pPr>
    </w:p>
    <w:p w:rsidR="00B05AC5" w:rsidRPr="007E41CB" w:rsidRDefault="00B3041D" w:rsidP="003B7F00">
      <w:pPr>
        <w:pStyle w:val="a3"/>
        <w:tabs>
          <w:tab w:val="left" w:pos="540"/>
          <w:tab w:val="left" w:pos="900"/>
        </w:tabs>
        <w:spacing w:after="0"/>
        <w:ind w:firstLine="0"/>
        <w:jc w:val="center"/>
        <w:rPr>
          <w:b/>
          <w:sz w:val="28"/>
          <w:szCs w:val="28"/>
        </w:rPr>
      </w:pPr>
      <w:r w:rsidRPr="007E41CB">
        <w:rPr>
          <w:b/>
          <w:sz w:val="28"/>
          <w:szCs w:val="28"/>
        </w:rPr>
        <w:t>ПОЛОЖЕНИЕ</w:t>
      </w:r>
    </w:p>
    <w:p w:rsidR="00B05AC5" w:rsidRPr="00176BA6" w:rsidRDefault="00002478" w:rsidP="003B7F00">
      <w:pPr>
        <w:pStyle w:val="a3"/>
        <w:tabs>
          <w:tab w:val="left" w:pos="540"/>
          <w:tab w:val="left" w:pos="900"/>
        </w:tabs>
        <w:spacing w:after="0"/>
        <w:ind w:firstLine="0"/>
        <w:jc w:val="center"/>
        <w:rPr>
          <w:b/>
          <w:sz w:val="28"/>
          <w:szCs w:val="28"/>
        </w:rPr>
      </w:pPr>
      <w:r>
        <w:rPr>
          <w:b/>
          <w:sz w:val="28"/>
          <w:szCs w:val="28"/>
        </w:rPr>
        <w:t>о закупках</w:t>
      </w:r>
      <w:r w:rsidR="00B05AC5" w:rsidRPr="00176BA6">
        <w:rPr>
          <w:b/>
          <w:sz w:val="28"/>
          <w:szCs w:val="28"/>
        </w:rPr>
        <w:t xml:space="preserve"> товаров, работ, услуг</w:t>
      </w:r>
    </w:p>
    <w:p w:rsidR="00866E9A" w:rsidRPr="00176BA6" w:rsidRDefault="00176BA6" w:rsidP="00866E9A">
      <w:pPr>
        <w:pStyle w:val="a3"/>
        <w:tabs>
          <w:tab w:val="left" w:pos="540"/>
          <w:tab w:val="left" w:pos="900"/>
        </w:tabs>
        <w:spacing w:after="0"/>
        <w:ind w:firstLine="0"/>
        <w:jc w:val="center"/>
        <w:rPr>
          <w:b/>
          <w:sz w:val="28"/>
          <w:szCs w:val="28"/>
        </w:rPr>
      </w:pPr>
      <w:r w:rsidRPr="00176BA6">
        <w:rPr>
          <w:b/>
          <w:sz w:val="28"/>
          <w:szCs w:val="28"/>
        </w:rPr>
        <w:t xml:space="preserve">Областного государственного автономного учреждения здравоохранения </w:t>
      </w:r>
    </w:p>
    <w:p w:rsidR="00176BA6" w:rsidRDefault="00176BA6" w:rsidP="00866E9A">
      <w:pPr>
        <w:pStyle w:val="a3"/>
        <w:tabs>
          <w:tab w:val="left" w:pos="540"/>
          <w:tab w:val="left" w:pos="900"/>
        </w:tabs>
        <w:spacing w:after="0"/>
        <w:ind w:firstLine="0"/>
        <w:jc w:val="center"/>
        <w:rPr>
          <w:b/>
          <w:sz w:val="28"/>
          <w:szCs w:val="28"/>
        </w:rPr>
      </w:pPr>
      <w:r w:rsidRPr="00176BA6">
        <w:rPr>
          <w:b/>
          <w:sz w:val="28"/>
          <w:szCs w:val="28"/>
        </w:rPr>
        <w:t>«Томская областная клиническая больница»</w:t>
      </w:r>
    </w:p>
    <w:p w:rsidR="00FC16BB" w:rsidRPr="00FC16BB" w:rsidRDefault="00A43944" w:rsidP="00866E9A">
      <w:pPr>
        <w:pStyle w:val="a3"/>
        <w:tabs>
          <w:tab w:val="left" w:pos="540"/>
          <w:tab w:val="left" w:pos="900"/>
        </w:tabs>
        <w:spacing w:after="0"/>
        <w:ind w:firstLine="0"/>
        <w:jc w:val="center"/>
        <w:rPr>
          <w:sz w:val="28"/>
          <w:szCs w:val="28"/>
        </w:rPr>
      </w:pPr>
      <w:r>
        <w:rPr>
          <w:sz w:val="28"/>
          <w:szCs w:val="28"/>
        </w:rPr>
        <w:t>(</w:t>
      </w:r>
      <w:r w:rsidR="00E1183C">
        <w:rPr>
          <w:sz w:val="28"/>
          <w:szCs w:val="28"/>
        </w:rPr>
        <w:t>новая редакция</w:t>
      </w:r>
      <w:r w:rsidR="00FC16BB" w:rsidRPr="00FC16BB">
        <w:rPr>
          <w:sz w:val="28"/>
          <w:szCs w:val="28"/>
        </w:rPr>
        <w:t>)</w:t>
      </w:r>
    </w:p>
    <w:p w:rsidR="00866E9A" w:rsidRPr="00DF2BC5" w:rsidRDefault="00866E9A" w:rsidP="00866E9A">
      <w:pPr>
        <w:pStyle w:val="a3"/>
        <w:tabs>
          <w:tab w:val="left" w:pos="540"/>
          <w:tab w:val="left" w:pos="900"/>
        </w:tabs>
        <w:spacing w:after="0"/>
        <w:ind w:firstLine="0"/>
        <w:jc w:val="center"/>
        <w:rPr>
          <w:b/>
        </w:rPr>
      </w:pPr>
    </w:p>
    <w:p w:rsidR="00B05AC5" w:rsidRPr="000A3600" w:rsidRDefault="00B05AC5" w:rsidP="003B7F00">
      <w:pPr>
        <w:pStyle w:val="a3"/>
        <w:tabs>
          <w:tab w:val="left" w:pos="540"/>
          <w:tab w:val="left" w:pos="900"/>
        </w:tabs>
        <w:spacing w:after="0" w:line="240" w:lineRule="auto"/>
        <w:ind w:firstLine="0"/>
        <w:jc w:val="center"/>
        <w:rPr>
          <w:i/>
          <w:color w:val="FF0000"/>
          <w:sz w:val="52"/>
          <w:szCs w:val="52"/>
        </w:rPr>
      </w:pPr>
    </w:p>
    <w:p w:rsidR="00B05AC5" w:rsidRPr="000A3600" w:rsidRDefault="00B05AC5" w:rsidP="000A3600">
      <w:pPr>
        <w:pStyle w:val="a3"/>
        <w:tabs>
          <w:tab w:val="left" w:pos="540"/>
          <w:tab w:val="left" w:pos="900"/>
        </w:tabs>
        <w:spacing w:after="0" w:line="240" w:lineRule="auto"/>
        <w:ind w:firstLine="0"/>
      </w:pPr>
    </w:p>
    <w:p w:rsidR="00B05AC5" w:rsidRPr="00DF2BC5" w:rsidRDefault="00B05AC5" w:rsidP="003B7F00">
      <w:pPr>
        <w:pStyle w:val="a3"/>
        <w:tabs>
          <w:tab w:val="left" w:pos="540"/>
          <w:tab w:val="left" w:pos="900"/>
        </w:tabs>
        <w:spacing w:after="0" w:line="240" w:lineRule="auto"/>
        <w:ind w:firstLine="0"/>
        <w:jc w:val="center"/>
      </w:pPr>
    </w:p>
    <w:p w:rsidR="00B05AC5" w:rsidRPr="00DF2BC5" w:rsidRDefault="00B05AC5" w:rsidP="003B7F00">
      <w:pPr>
        <w:pStyle w:val="a3"/>
        <w:tabs>
          <w:tab w:val="left" w:pos="540"/>
          <w:tab w:val="left" w:pos="900"/>
        </w:tabs>
        <w:spacing w:after="0" w:line="240" w:lineRule="auto"/>
        <w:ind w:firstLine="0"/>
        <w:jc w:val="center"/>
      </w:pPr>
    </w:p>
    <w:p w:rsidR="00B05AC5" w:rsidRPr="00DF2BC5" w:rsidRDefault="00B05AC5" w:rsidP="003B7F00">
      <w:pPr>
        <w:pStyle w:val="a3"/>
        <w:tabs>
          <w:tab w:val="left" w:pos="540"/>
          <w:tab w:val="left" w:pos="900"/>
        </w:tabs>
        <w:spacing w:after="0" w:line="240" w:lineRule="auto"/>
        <w:ind w:firstLine="0"/>
        <w:jc w:val="center"/>
      </w:pPr>
    </w:p>
    <w:p w:rsidR="00B05AC5" w:rsidRPr="00DF2BC5" w:rsidRDefault="00B05AC5" w:rsidP="003B7F00">
      <w:pPr>
        <w:pStyle w:val="a3"/>
        <w:tabs>
          <w:tab w:val="left" w:pos="540"/>
          <w:tab w:val="left" w:pos="900"/>
        </w:tabs>
        <w:spacing w:after="0" w:line="240" w:lineRule="auto"/>
        <w:ind w:firstLine="0"/>
        <w:jc w:val="center"/>
      </w:pPr>
    </w:p>
    <w:p w:rsidR="00B05AC5" w:rsidRPr="00DF2BC5" w:rsidRDefault="00B05AC5" w:rsidP="003B7F00">
      <w:pPr>
        <w:pStyle w:val="a3"/>
        <w:tabs>
          <w:tab w:val="left" w:pos="540"/>
          <w:tab w:val="left" w:pos="900"/>
        </w:tabs>
        <w:spacing w:after="0" w:line="240" w:lineRule="auto"/>
        <w:ind w:firstLine="0"/>
        <w:jc w:val="center"/>
      </w:pPr>
    </w:p>
    <w:p w:rsidR="00B05AC5" w:rsidRPr="00DF2BC5" w:rsidRDefault="00B05AC5" w:rsidP="003B7F00">
      <w:pPr>
        <w:pStyle w:val="a3"/>
        <w:tabs>
          <w:tab w:val="left" w:pos="540"/>
          <w:tab w:val="left" w:pos="900"/>
        </w:tabs>
        <w:spacing w:after="0" w:line="240" w:lineRule="auto"/>
        <w:ind w:firstLine="0"/>
        <w:jc w:val="center"/>
      </w:pPr>
    </w:p>
    <w:p w:rsidR="00B05AC5" w:rsidRDefault="00B05AC5"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3B7F00">
      <w:pPr>
        <w:pStyle w:val="a3"/>
        <w:tabs>
          <w:tab w:val="left" w:pos="540"/>
          <w:tab w:val="left" w:pos="900"/>
        </w:tabs>
        <w:spacing w:after="0" w:line="240" w:lineRule="auto"/>
        <w:ind w:firstLine="0"/>
        <w:jc w:val="center"/>
      </w:pPr>
    </w:p>
    <w:p w:rsidR="00F83724" w:rsidRDefault="00F83724" w:rsidP="00E1183C">
      <w:pPr>
        <w:pStyle w:val="a3"/>
        <w:tabs>
          <w:tab w:val="left" w:pos="540"/>
          <w:tab w:val="left" w:pos="900"/>
        </w:tabs>
        <w:spacing w:after="0" w:line="240" w:lineRule="auto"/>
        <w:ind w:firstLine="0"/>
      </w:pPr>
    </w:p>
    <w:p w:rsidR="00E1183C" w:rsidRPr="00F83724" w:rsidRDefault="00E1183C" w:rsidP="00E1183C">
      <w:pPr>
        <w:pStyle w:val="a3"/>
        <w:tabs>
          <w:tab w:val="left" w:pos="540"/>
          <w:tab w:val="left" w:pos="900"/>
        </w:tabs>
        <w:spacing w:after="0" w:line="240" w:lineRule="auto"/>
        <w:ind w:firstLine="0"/>
      </w:pPr>
    </w:p>
    <w:p w:rsidR="00B05AC5" w:rsidRPr="004F4AA2" w:rsidRDefault="00341503" w:rsidP="004F4AA2">
      <w:pPr>
        <w:pStyle w:val="a3"/>
        <w:tabs>
          <w:tab w:val="left" w:pos="540"/>
          <w:tab w:val="left" w:pos="900"/>
        </w:tabs>
        <w:spacing w:after="0" w:line="240" w:lineRule="auto"/>
        <w:ind w:firstLine="0"/>
        <w:jc w:val="center"/>
      </w:pPr>
      <w:r>
        <w:t>201</w:t>
      </w:r>
      <w:r w:rsidR="005F4DF0">
        <w:t>7</w:t>
      </w:r>
      <w:r w:rsidR="00B05AC5" w:rsidRPr="00DF2BC5">
        <w:t xml:space="preserve"> г.</w:t>
      </w:r>
    </w:p>
    <w:p w:rsidR="00B05AC5" w:rsidRPr="00DF2BC5" w:rsidRDefault="00B05AC5">
      <w:pPr>
        <w:rPr>
          <w:b/>
          <w:sz w:val="32"/>
          <w:szCs w:val="32"/>
        </w:rPr>
      </w:pPr>
    </w:p>
    <w:p w:rsidR="00B05AC5" w:rsidRPr="00DF2BC5" w:rsidRDefault="00B05AC5" w:rsidP="00341503">
      <w:pPr>
        <w:pStyle w:val="ConsPlusTitle"/>
        <w:widowControl/>
        <w:jc w:val="center"/>
        <w:outlineLvl w:val="0"/>
        <w:rPr>
          <w:sz w:val="32"/>
          <w:szCs w:val="32"/>
        </w:rPr>
      </w:pPr>
      <w:bookmarkStart w:id="0" w:name="_Toc373852694"/>
      <w:bookmarkStart w:id="1" w:name="_Toc398476873"/>
      <w:r w:rsidRPr="00DF2BC5">
        <w:rPr>
          <w:sz w:val="32"/>
          <w:szCs w:val="32"/>
        </w:rPr>
        <w:lastRenderedPageBreak/>
        <w:t>РАЗДЕЛ 1. ОБЩИЕ ПОЛОЖЕНИЯ</w:t>
      </w:r>
      <w:bookmarkEnd w:id="0"/>
      <w:bookmarkEnd w:id="1"/>
    </w:p>
    <w:p w:rsidR="00B05AC5" w:rsidRPr="00DF2BC5" w:rsidRDefault="00B05AC5" w:rsidP="00263242">
      <w:pPr>
        <w:tabs>
          <w:tab w:val="left" w:pos="540"/>
          <w:tab w:val="left" w:pos="900"/>
        </w:tabs>
        <w:jc w:val="center"/>
        <w:rPr>
          <w:sz w:val="28"/>
          <w:szCs w:val="28"/>
        </w:rPr>
      </w:pPr>
    </w:p>
    <w:p w:rsidR="00B05AC5" w:rsidRPr="00341503" w:rsidRDefault="00B05AC5" w:rsidP="00F83724">
      <w:pPr>
        <w:pStyle w:val="afe"/>
        <w:jc w:val="center"/>
        <w:rPr>
          <w:rFonts w:ascii="Times New Roman" w:hAnsi="Times New Roman"/>
        </w:rPr>
      </w:pPr>
      <w:bookmarkStart w:id="2" w:name="_Toc398476874"/>
      <w:r w:rsidRPr="00341503">
        <w:rPr>
          <w:rFonts w:ascii="Times New Roman" w:hAnsi="Times New Roman"/>
        </w:rPr>
        <w:t>ЧАСТЬ 1. ТЕРМИНЫ И ОПРЕДЕЛЕНИЯ</w:t>
      </w:r>
      <w:bookmarkEnd w:id="2"/>
    </w:p>
    <w:p w:rsidR="00B05AC5" w:rsidRPr="00002478" w:rsidRDefault="00B05AC5" w:rsidP="003513D6">
      <w:pPr>
        <w:numPr>
          <w:ilvl w:val="0"/>
          <w:numId w:val="4"/>
        </w:numPr>
        <w:tabs>
          <w:tab w:val="left" w:pos="993"/>
        </w:tabs>
        <w:ind w:left="0" w:firstLine="567"/>
        <w:jc w:val="both"/>
      </w:pPr>
      <w:r w:rsidRPr="00002478">
        <w:t>Закупка</w:t>
      </w:r>
      <w:r w:rsidR="00920389" w:rsidRPr="00002478">
        <w:t xml:space="preserve"> -</w:t>
      </w:r>
      <w:r w:rsidRPr="00002478">
        <w:t xml:space="preserve"> деятельность Заказчика по выбору поставщика (подрядчика, исполнителя) с целью приобретения у него товаров (работ, услуг).</w:t>
      </w:r>
    </w:p>
    <w:p w:rsidR="00866E9A" w:rsidRPr="00002478" w:rsidRDefault="00B05AC5" w:rsidP="003513D6">
      <w:pPr>
        <w:numPr>
          <w:ilvl w:val="0"/>
          <w:numId w:val="4"/>
        </w:numPr>
        <w:tabs>
          <w:tab w:val="left" w:pos="993"/>
        </w:tabs>
        <w:ind w:left="0" w:firstLine="567"/>
        <w:jc w:val="both"/>
      </w:pPr>
      <w:r w:rsidRPr="00002478">
        <w:t xml:space="preserve">Заказчик </w:t>
      </w:r>
      <w:r w:rsidR="00920389" w:rsidRPr="00002478">
        <w:t xml:space="preserve">- </w:t>
      </w:r>
      <w:r w:rsidR="00341503" w:rsidRPr="00002478">
        <w:t>Областное государственное автономное учреждение здравоохранения «Томская областная клиническая больница».</w:t>
      </w:r>
    </w:p>
    <w:p w:rsidR="00B05AC5" w:rsidRDefault="00B05AC5" w:rsidP="003513D6">
      <w:pPr>
        <w:numPr>
          <w:ilvl w:val="0"/>
          <w:numId w:val="4"/>
        </w:numPr>
        <w:tabs>
          <w:tab w:val="left" w:pos="993"/>
        </w:tabs>
        <w:ind w:left="0" w:firstLine="567"/>
        <w:jc w:val="both"/>
      </w:pPr>
      <w:r w:rsidRPr="00002478">
        <w:t>Продукция – товары, работы, услуги</w:t>
      </w:r>
      <w:r w:rsidR="00B3041D">
        <w:t xml:space="preserve">, </w:t>
      </w:r>
      <w:r w:rsidR="00B3041D" w:rsidRPr="00145E3D">
        <w:t>в том числе объекты интеллектуальной собственности</w:t>
      </w:r>
      <w:r w:rsidRPr="00145E3D">
        <w:t>.</w:t>
      </w:r>
    </w:p>
    <w:p w:rsidR="00B05AC5" w:rsidRPr="000858D5" w:rsidRDefault="000858D5" w:rsidP="000858D5">
      <w:pPr>
        <w:numPr>
          <w:ilvl w:val="0"/>
          <w:numId w:val="4"/>
        </w:numPr>
        <w:tabs>
          <w:tab w:val="left" w:pos="993"/>
        </w:tabs>
        <w:ind w:left="0" w:firstLine="567"/>
        <w:jc w:val="both"/>
      </w:pPr>
      <w:r w:rsidRPr="00760398">
        <w:t xml:space="preserve">Официальный сайт – официальный сайт единой информационной системы в сфере закупок в информационно-телекоммуникационной сети Интернет   (официальный сайт </w:t>
      </w:r>
      <w:r w:rsidRPr="000858D5">
        <w:t xml:space="preserve">ЕИС </w:t>
      </w:r>
      <w:hyperlink r:id="rId8" w:history="1">
        <w:r w:rsidRPr="000858D5">
          <w:rPr>
            <w:rStyle w:val="a8"/>
            <w:color w:val="auto"/>
          </w:rPr>
          <w:t>www.zakupki.gov.ru).»</w:t>
        </w:r>
      </w:hyperlink>
    </w:p>
    <w:p w:rsidR="00B05AC5" w:rsidRPr="00002478" w:rsidRDefault="00B05AC5" w:rsidP="003513D6">
      <w:pPr>
        <w:numPr>
          <w:ilvl w:val="0"/>
          <w:numId w:val="4"/>
        </w:numPr>
        <w:tabs>
          <w:tab w:val="left" w:pos="993"/>
        </w:tabs>
        <w:ind w:left="0" w:firstLine="567"/>
        <w:jc w:val="both"/>
      </w:pPr>
      <w:r w:rsidRPr="00002478">
        <w:t>Сайт Заказчика - сайт Заказчика в информационно-телекоммуникационной сети «Интернет»</w:t>
      </w:r>
      <w:r w:rsidR="00145E3D">
        <w:t xml:space="preserve">- </w:t>
      </w:r>
      <w:r w:rsidR="00145E3D">
        <w:rPr>
          <w:lang w:val="en-US"/>
        </w:rPr>
        <w:t>www</w:t>
      </w:r>
      <w:r w:rsidR="00145E3D">
        <w:t>.</w:t>
      </w:r>
      <w:proofErr w:type="spellStart"/>
      <w:r w:rsidR="00145E3D">
        <w:rPr>
          <w:lang w:val="en-US"/>
        </w:rPr>
        <w:t>okb</w:t>
      </w:r>
      <w:proofErr w:type="spellEnd"/>
      <w:r w:rsidR="00145E3D">
        <w:t>.</w:t>
      </w:r>
      <w:proofErr w:type="spellStart"/>
      <w:r w:rsidR="00145E3D">
        <w:rPr>
          <w:lang w:val="en-US"/>
        </w:rPr>
        <w:t>tomsk</w:t>
      </w:r>
      <w:proofErr w:type="spellEnd"/>
      <w:r w:rsidR="00145E3D">
        <w:t>.</w:t>
      </w:r>
      <w:proofErr w:type="spellStart"/>
      <w:r w:rsidR="00145E3D">
        <w:rPr>
          <w:lang w:val="en-US"/>
        </w:rPr>
        <w:t>ru</w:t>
      </w:r>
      <w:proofErr w:type="spellEnd"/>
      <w:r w:rsidR="00145E3D">
        <w:t>.</w:t>
      </w:r>
    </w:p>
    <w:p w:rsidR="00B05AC5" w:rsidRPr="00002478" w:rsidRDefault="00B05AC5" w:rsidP="003513D6">
      <w:pPr>
        <w:numPr>
          <w:ilvl w:val="0"/>
          <w:numId w:val="4"/>
        </w:numPr>
        <w:tabs>
          <w:tab w:val="left" w:pos="993"/>
        </w:tabs>
        <w:ind w:left="0" w:firstLine="567"/>
        <w:jc w:val="both"/>
      </w:pPr>
      <w:r w:rsidRPr="00002478">
        <w:t xml:space="preserve">Закупка в электронной форме - закупка, при которой в электронной информационной системе, определенной в соответствии с </w:t>
      </w:r>
      <w:r w:rsidR="009670E5" w:rsidRPr="00145E3D">
        <w:t>документацией</w:t>
      </w:r>
      <w:r w:rsidR="00CC7802">
        <w:t xml:space="preserve"> </w:t>
      </w:r>
      <w:r w:rsidRPr="00002478">
        <w:t>о закупке, обеспечено направление заявок (предложений) участников закупки, документов и информации в электронной форме.</w:t>
      </w:r>
    </w:p>
    <w:p w:rsidR="00B05AC5" w:rsidRPr="00002478" w:rsidRDefault="008E626C" w:rsidP="003513D6">
      <w:pPr>
        <w:numPr>
          <w:ilvl w:val="0"/>
          <w:numId w:val="4"/>
        </w:numPr>
        <w:tabs>
          <w:tab w:val="left" w:pos="993"/>
        </w:tabs>
        <w:ind w:left="0" w:firstLine="567"/>
        <w:jc w:val="both"/>
      </w:pPr>
      <w:r>
        <w:t>Электронная  площадка</w:t>
      </w:r>
      <w:r w:rsidR="00B05AC5" w:rsidRPr="00002478">
        <w:t xml:space="preserve"> – электронная информационная система, обеспечивающая направление заявок (предложений) участников закупки, документов и информации в электронной форме.</w:t>
      </w:r>
    </w:p>
    <w:p w:rsidR="00B05AC5" w:rsidRPr="00002478" w:rsidRDefault="00B05AC5" w:rsidP="003513D6">
      <w:pPr>
        <w:numPr>
          <w:ilvl w:val="0"/>
          <w:numId w:val="4"/>
        </w:numPr>
        <w:tabs>
          <w:tab w:val="left" w:pos="993"/>
        </w:tabs>
        <w:ind w:left="0" w:firstLine="567"/>
        <w:jc w:val="both"/>
      </w:pPr>
      <w:r w:rsidRPr="00002478">
        <w:t>Оператор электронной площадки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закупки в электронной форме.</w:t>
      </w:r>
    </w:p>
    <w:p w:rsidR="00B05AC5" w:rsidRPr="00002478" w:rsidRDefault="00B05AC5" w:rsidP="003513D6">
      <w:pPr>
        <w:numPr>
          <w:ilvl w:val="0"/>
          <w:numId w:val="4"/>
        </w:numPr>
        <w:tabs>
          <w:tab w:val="left" w:pos="993"/>
        </w:tabs>
        <w:ind w:left="0" w:firstLine="567"/>
        <w:jc w:val="both"/>
      </w:pPr>
      <w:r w:rsidRPr="00002478">
        <w:t>Специализированная организация – юридическое или физическое лицо, в том числе индивидуальный предприниматель, выбираемые Заказчиком для осуществления функций по закупке продукции любыми способами.</w:t>
      </w:r>
    </w:p>
    <w:p w:rsidR="00B05AC5" w:rsidRPr="00002478" w:rsidRDefault="00B05AC5" w:rsidP="003513D6">
      <w:pPr>
        <w:numPr>
          <w:ilvl w:val="0"/>
          <w:numId w:val="4"/>
        </w:numPr>
        <w:tabs>
          <w:tab w:val="left" w:pos="993"/>
        </w:tabs>
        <w:ind w:left="0" w:firstLine="567"/>
        <w:jc w:val="both"/>
      </w:pPr>
      <w:r w:rsidRPr="00002478">
        <w:t xml:space="preserve">Лот – определенная извещением о закупке и </w:t>
      </w:r>
      <w:proofErr w:type="gramStart"/>
      <w:r w:rsidRPr="00002478">
        <w:t>документацией</w:t>
      </w:r>
      <w:proofErr w:type="gramEnd"/>
      <w:r w:rsidRPr="00002478">
        <w:t xml:space="preserve"> о закупке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B05AC5" w:rsidRDefault="00B05AC5" w:rsidP="003513D6">
      <w:pPr>
        <w:numPr>
          <w:ilvl w:val="0"/>
          <w:numId w:val="4"/>
        </w:numPr>
        <w:tabs>
          <w:tab w:val="left" w:pos="993"/>
        </w:tabs>
        <w:ind w:left="0" w:firstLine="567"/>
        <w:jc w:val="both"/>
      </w:pPr>
      <w:r w:rsidRPr="00002478">
        <w:t>Торги – это способ закупки, проводимый в форме конкурса или аукциона</w:t>
      </w:r>
      <w:r w:rsidR="00191F23" w:rsidRPr="00002478">
        <w:t>.</w:t>
      </w:r>
    </w:p>
    <w:p w:rsidR="009670E5" w:rsidRPr="003200ED" w:rsidRDefault="009670E5" w:rsidP="003513D6">
      <w:pPr>
        <w:numPr>
          <w:ilvl w:val="0"/>
          <w:numId w:val="4"/>
        </w:numPr>
        <w:tabs>
          <w:tab w:val="left" w:pos="993"/>
        </w:tabs>
        <w:ind w:left="0" w:firstLine="567"/>
        <w:jc w:val="both"/>
      </w:pPr>
      <w:r w:rsidRPr="003200ED">
        <w:t xml:space="preserve">Одноименные товары, работы, услуги – аналогичные по техническим и функциональным характеристикам </w:t>
      </w:r>
      <w:r w:rsidR="00AD35D4" w:rsidRPr="003200ED">
        <w:t>то</w:t>
      </w:r>
      <w:r w:rsidR="00145E3D" w:rsidRPr="003200ED">
        <w:t xml:space="preserve">вары, работы, услуги, </w:t>
      </w:r>
      <w:r w:rsidR="00AD35D4" w:rsidRPr="003200ED">
        <w:t xml:space="preserve">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и могут быть взаимозаменяемыми.</w:t>
      </w:r>
    </w:p>
    <w:p w:rsidR="000858D5" w:rsidRDefault="00251B70" w:rsidP="000858D5">
      <w:pPr>
        <w:numPr>
          <w:ilvl w:val="0"/>
          <w:numId w:val="4"/>
        </w:numPr>
        <w:tabs>
          <w:tab w:val="left" w:pos="993"/>
        </w:tabs>
        <w:ind w:left="0" w:firstLine="567"/>
        <w:jc w:val="both"/>
      </w:pPr>
      <w:r w:rsidRPr="00145E3D">
        <w:t xml:space="preserve">Поставщик (исполнитель, подрядчик) </w:t>
      </w:r>
      <w:proofErr w:type="gramStart"/>
      <w:r w:rsidR="0055407F" w:rsidRPr="00145E3D">
        <w:t>–п</w:t>
      </w:r>
      <w:proofErr w:type="gramEnd"/>
      <w:r w:rsidR="0055407F" w:rsidRPr="00145E3D">
        <w:t xml:space="preserve">оставщик, исполнитель, подрядчик, лизингодатель, </w:t>
      </w:r>
      <w:r w:rsidR="002520A7" w:rsidRPr="00145E3D">
        <w:t>арендодатель, лицензиа</w:t>
      </w:r>
      <w:r w:rsidR="00860EB7" w:rsidRPr="00145E3D">
        <w:t>р</w:t>
      </w:r>
      <w:r w:rsidR="002520A7" w:rsidRPr="00145E3D">
        <w:t xml:space="preserve">, </w:t>
      </w:r>
      <w:r w:rsidR="00645D7B" w:rsidRPr="00145E3D">
        <w:t>страховщик</w:t>
      </w:r>
      <w:r w:rsidR="00917846" w:rsidRPr="00145E3D">
        <w:t>.</w:t>
      </w:r>
    </w:p>
    <w:p w:rsidR="000858D5" w:rsidRDefault="000858D5" w:rsidP="000858D5">
      <w:pPr>
        <w:numPr>
          <w:ilvl w:val="0"/>
          <w:numId w:val="4"/>
        </w:numPr>
        <w:tabs>
          <w:tab w:val="left" w:pos="993"/>
        </w:tabs>
        <w:ind w:left="0" w:firstLine="567"/>
        <w:jc w:val="both"/>
      </w:pPr>
      <w:r>
        <w:t xml:space="preserve">Совместная закупка – это закупка, осуществляемая двумя и более Заказчиками одних и тех же товаров, работ, услуг в форме аукциона.  </w:t>
      </w:r>
    </w:p>
    <w:p w:rsidR="006A789E" w:rsidRPr="006A789E" w:rsidRDefault="000858D5" w:rsidP="006A789E">
      <w:pPr>
        <w:numPr>
          <w:ilvl w:val="0"/>
          <w:numId w:val="4"/>
        </w:numPr>
        <w:tabs>
          <w:tab w:val="left" w:pos="993"/>
        </w:tabs>
        <w:ind w:left="0" w:firstLine="567"/>
        <w:jc w:val="both"/>
      </w:pPr>
      <w:r>
        <w:t>Организатор совместной закупки – это Учреждение, которому другие Заказчики передали на основании соглашения часть своих полномочий по организации и проведению совместной закупки.</w:t>
      </w:r>
    </w:p>
    <w:p w:rsidR="006A789E" w:rsidRPr="00DC3F0B" w:rsidRDefault="006A789E" w:rsidP="006A789E">
      <w:pPr>
        <w:numPr>
          <w:ilvl w:val="0"/>
          <w:numId w:val="4"/>
        </w:numPr>
        <w:tabs>
          <w:tab w:val="left" w:pos="993"/>
        </w:tabs>
        <w:ind w:left="0" w:firstLine="567"/>
        <w:jc w:val="both"/>
      </w:pPr>
      <w:proofErr w:type="gramStart"/>
      <w:r w:rsidRPr="00DC3F0B">
        <w:t>Приоритет - 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по отношению к товарам, происходящим из иностранного государства, работам, услугам, выполняемым, оказываемым иностранными лицами.</w:t>
      </w:r>
      <w:proofErr w:type="gramEnd"/>
    </w:p>
    <w:p w:rsidR="000858D5" w:rsidRDefault="000858D5" w:rsidP="006A789E">
      <w:pPr>
        <w:tabs>
          <w:tab w:val="left" w:pos="993"/>
        </w:tabs>
        <w:ind w:left="567"/>
        <w:jc w:val="both"/>
      </w:pPr>
    </w:p>
    <w:p w:rsidR="00B05AC5" w:rsidRPr="00002478" w:rsidRDefault="00B05AC5" w:rsidP="00B2226D">
      <w:pPr>
        <w:tabs>
          <w:tab w:val="left" w:pos="540"/>
          <w:tab w:val="left" w:pos="900"/>
        </w:tabs>
        <w:jc w:val="both"/>
      </w:pPr>
    </w:p>
    <w:p w:rsidR="00B05AC5" w:rsidRPr="00002478" w:rsidRDefault="00B05AC5" w:rsidP="00F83724">
      <w:pPr>
        <w:pStyle w:val="afe"/>
        <w:jc w:val="center"/>
        <w:rPr>
          <w:rFonts w:ascii="Times New Roman" w:hAnsi="Times New Roman"/>
        </w:rPr>
      </w:pPr>
      <w:bookmarkStart w:id="3" w:name="_Toc398476875"/>
      <w:r w:rsidRPr="00002478">
        <w:rPr>
          <w:rFonts w:ascii="Times New Roman" w:hAnsi="Times New Roman"/>
        </w:rPr>
        <w:t>ЧАСТЬ 2. ОБЛАСТЬ ПРИМЕНЕНИЯ</w:t>
      </w:r>
      <w:bookmarkEnd w:id="3"/>
    </w:p>
    <w:p w:rsidR="00C64749" w:rsidRPr="00DF2BC5" w:rsidRDefault="00002478" w:rsidP="003513D6">
      <w:pPr>
        <w:numPr>
          <w:ilvl w:val="0"/>
          <w:numId w:val="5"/>
        </w:numPr>
        <w:tabs>
          <w:tab w:val="left" w:pos="567"/>
          <w:tab w:val="left" w:pos="993"/>
        </w:tabs>
        <w:ind w:left="0" w:firstLine="567"/>
        <w:jc w:val="both"/>
      </w:pPr>
      <w:r>
        <w:lastRenderedPageBreak/>
        <w:t>Настоящее Положение о закупках товаров, работ, услуг ОГАУЗ «ТОКБ»</w:t>
      </w:r>
      <w:r w:rsidR="00B05AC5" w:rsidRPr="00DF2BC5">
        <w:t xml:space="preserve"> (далее –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 Закон 223-ФЗ)</w:t>
      </w:r>
      <w:r w:rsidR="00C64749" w:rsidRPr="00DF2BC5">
        <w:t>.</w:t>
      </w:r>
    </w:p>
    <w:p w:rsidR="00B05AC5" w:rsidRPr="00DF2BC5" w:rsidRDefault="00B05AC5" w:rsidP="003513D6">
      <w:pPr>
        <w:numPr>
          <w:ilvl w:val="0"/>
          <w:numId w:val="5"/>
        </w:numPr>
        <w:tabs>
          <w:tab w:val="num" w:pos="0"/>
          <w:tab w:val="left" w:pos="567"/>
          <w:tab w:val="left" w:pos="993"/>
        </w:tabs>
        <w:ind w:left="0" w:firstLine="567"/>
        <w:jc w:val="both"/>
      </w:pPr>
      <w:proofErr w:type="gramStart"/>
      <w:r w:rsidRPr="00DF2BC5">
        <w:t xml:space="preserve">При закупке продукции Заказчик руководствуется Конституцией Российской Федерации, Гражданским кодексом Российской Федерации, </w:t>
      </w:r>
      <w:r w:rsidR="00D204EC">
        <w:t>Законом № 223-ФЗ</w:t>
      </w:r>
      <w:r w:rsidRPr="00DF2BC5">
        <w:t xml:space="preserve">, </w:t>
      </w:r>
      <w:r w:rsidR="00937A28">
        <w:t>Федеральн</w:t>
      </w:r>
      <w:r w:rsidR="0062476E">
        <w:t>ым</w:t>
      </w:r>
      <w:r w:rsidR="00937A28">
        <w:t xml:space="preserve"> закон</w:t>
      </w:r>
      <w:r w:rsidR="0062476E">
        <w:t>ом</w:t>
      </w:r>
      <w:r w:rsidR="00341503">
        <w:t xml:space="preserve"> от 05.04.2013 г. </w:t>
      </w:r>
      <w:r w:rsidR="00341503" w:rsidRPr="00726A18">
        <w:t xml:space="preserve">№ </w:t>
      </w:r>
      <w:r w:rsidRPr="00726A18">
        <w:t>44-ФЗ</w:t>
      </w:r>
      <w:r w:rsidR="00341503" w:rsidRPr="00726A18">
        <w:t xml:space="preserve"> «О контрактной системе в сфере закупок товаров, работ, услуг для обеспечения государственных и муниципальных нужд»</w:t>
      </w:r>
      <w:r w:rsidR="0062476E">
        <w:t xml:space="preserve"> в части, применяемой для автономных учреждений</w:t>
      </w:r>
      <w:r w:rsidR="00341503" w:rsidRPr="00726A18">
        <w:t xml:space="preserve"> (далее – Закон 44-ФЗ)</w:t>
      </w:r>
      <w:r w:rsidRPr="00726A18">
        <w:t>,</w:t>
      </w:r>
      <w:r w:rsidR="006C7AF8" w:rsidRPr="00726A18">
        <w:t xml:space="preserve"> Федеральным законом от 26.07.2006 № 135-ФЗ «О защите конкуренции», Федеральным законом от 03.11.2006 № 174-ФЗ «Об автономных учреждениях</w:t>
      </w:r>
      <w:proofErr w:type="gramEnd"/>
      <w:r w:rsidR="006C7AF8" w:rsidRPr="00726A18">
        <w:t>»,</w:t>
      </w:r>
      <w:r w:rsidRPr="00726A18">
        <w:t xml:space="preserve"> иными федеральными законами и нормативными правовыми актами</w:t>
      </w:r>
      <w:r w:rsidRPr="00DF2BC5">
        <w:t xml:space="preserve"> Российской Федерации, в том числе регулирующими отношения в сфере закупок, настоящим Положением, иными  внутренними документами Заказчика.</w:t>
      </w:r>
    </w:p>
    <w:p w:rsidR="00B05AC5" w:rsidRPr="00DF2BC5" w:rsidRDefault="00B05AC5" w:rsidP="003513D6">
      <w:pPr>
        <w:numPr>
          <w:ilvl w:val="0"/>
          <w:numId w:val="5"/>
        </w:numPr>
        <w:tabs>
          <w:tab w:val="left" w:pos="567"/>
          <w:tab w:val="left" w:pos="993"/>
        </w:tabs>
        <w:ind w:left="0" w:firstLine="567"/>
        <w:jc w:val="both"/>
      </w:pPr>
      <w:r w:rsidRPr="00DF2BC5">
        <w:t xml:space="preserve">Целями настоящего Положения являются: </w:t>
      </w:r>
    </w:p>
    <w:p w:rsidR="00B05AC5" w:rsidRPr="00DF2BC5" w:rsidRDefault="00B05AC5" w:rsidP="000A768E">
      <w:pPr>
        <w:pStyle w:val="21"/>
        <w:numPr>
          <w:ilvl w:val="0"/>
          <w:numId w:val="43"/>
        </w:numPr>
        <w:spacing w:line="240" w:lineRule="auto"/>
        <w:ind w:left="0" w:firstLine="567"/>
        <w:rPr>
          <w:sz w:val="24"/>
          <w:szCs w:val="24"/>
        </w:rPr>
      </w:pPr>
      <w:r w:rsidRPr="00DF2BC5">
        <w:rPr>
          <w:sz w:val="24"/>
          <w:szCs w:val="24"/>
        </w:rPr>
        <w:t xml:space="preserve">обеспечение информационной открытости закупок товаров, работ, услуг посредством публикации информации о закупках в степени, достаточной для участников закупок, а также недопущения дискриминации и необоснованных ограничений количества участников закупок; </w:t>
      </w:r>
    </w:p>
    <w:p w:rsidR="00B05AC5" w:rsidRPr="00DF2BC5" w:rsidRDefault="00B05AC5" w:rsidP="000A768E">
      <w:pPr>
        <w:pStyle w:val="21"/>
        <w:numPr>
          <w:ilvl w:val="0"/>
          <w:numId w:val="43"/>
        </w:numPr>
        <w:spacing w:line="240" w:lineRule="auto"/>
        <w:ind w:left="0" w:firstLine="567"/>
        <w:rPr>
          <w:sz w:val="24"/>
          <w:szCs w:val="24"/>
        </w:rPr>
      </w:pPr>
      <w:r w:rsidRPr="00DF2BC5">
        <w:rPr>
          <w:sz w:val="24"/>
          <w:szCs w:val="24"/>
        </w:rPr>
        <w:t xml:space="preserve">создание условий для своевременного и полного удовлетворения потребностей Заказчика в продукции с требуемыми показателями цены, качества и надежности; </w:t>
      </w:r>
    </w:p>
    <w:p w:rsidR="00B05AC5" w:rsidRPr="00DF2BC5" w:rsidRDefault="00B05AC5" w:rsidP="000A768E">
      <w:pPr>
        <w:pStyle w:val="21"/>
        <w:numPr>
          <w:ilvl w:val="0"/>
          <w:numId w:val="43"/>
        </w:numPr>
        <w:spacing w:line="240" w:lineRule="auto"/>
        <w:ind w:left="0" w:firstLine="567"/>
        <w:rPr>
          <w:sz w:val="24"/>
          <w:szCs w:val="24"/>
        </w:rPr>
      </w:pPr>
      <w:r w:rsidRPr="00DF2BC5">
        <w:rPr>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B05AC5" w:rsidRPr="00DF2BC5" w:rsidRDefault="00B05AC5" w:rsidP="000A768E">
      <w:pPr>
        <w:pStyle w:val="21"/>
        <w:numPr>
          <w:ilvl w:val="0"/>
          <w:numId w:val="43"/>
        </w:numPr>
        <w:spacing w:line="240" w:lineRule="auto"/>
        <w:ind w:left="0" w:firstLine="567"/>
        <w:rPr>
          <w:sz w:val="24"/>
          <w:szCs w:val="24"/>
        </w:rPr>
      </w:pPr>
      <w:r w:rsidRPr="00DF2BC5">
        <w:rPr>
          <w:sz w:val="24"/>
          <w:szCs w:val="24"/>
        </w:rPr>
        <w:t>отсутствие ограничения допуска к участию в закупке путем установления не правомерных требований к участникам закупки;</w:t>
      </w:r>
    </w:p>
    <w:p w:rsidR="00B05AC5" w:rsidRPr="00DF2BC5" w:rsidRDefault="00B05AC5" w:rsidP="000A768E">
      <w:pPr>
        <w:pStyle w:val="21"/>
        <w:numPr>
          <w:ilvl w:val="0"/>
          <w:numId w:val="43"/>
        </w:numPr>
        <w:spacing w:line="240" w:lineRule="auto"/>
        <w:ind w:left="0" w:firstLine="567"/>
        <w:rPr>
          <w:sz w:val="24"/>
          <w:szCs w:val="24"/>
        </w:rPr>
      </w:pPr>
      <w:r w:rsidRPr="00DF2BC5">
        <w:rPr>
          <w:sz w:val="24"/>
          <w:szCs w:val="24"/>
        </w:rPr>
        <w:t xml:space="preserve">расширение возможностей для участия юридических и физических лиц в закупках. </w:t>
      </w:r>
    </w:p>
    <w:p w:rsidR="00064761" w:rsidRDefault="00B05AC5" w:rsidP="003513D6">
      <w:pPr>
        <w:numPr>
          <w:ilvl w:val="0"/>
          <w:numId w:val="5"/>
        </w:numPr>
        <w:tabs>
          <w:tab w:val="left" w:pos="567"/>
          <w:tab w:val="left" w:pos="993"/>
        </w:tabs>
        <w:ind w:left="0" w:firstLine="567"/>
        <w:jc w:val="both"/>
      </w:pPr>
      <w:r w:rsidRPr="00DF2BC5">
        <w:t xml:space="preserve">Настоящее положение распространяется на закупку результатов интеллектуальной деятельности и приравненные </w:t>
      </w:r>
      <w:r w:rsidR="008B73BC">
        <w:t xml:space="preserve">к ним средства индивидуализации, на </w:t>
      </w:r>
      <w:r w:rsidR="00B144E0" w:rsidRPr="00DC3F0B">
        <w:t>аренду,</w:t>
      </w:r>
      <w:r w:rsidR="00B144E0">
        <w:t xml:space="preserve"> </w:t>
      </w:r>
      <w:r w:rsidR="008B73BC">
        <w:t>финансовую аренду (лизинг) имущества.</w:t>
      </w:r>
    </w:p>
    <w:p w:rsidR="00F95E34" w:rsidRPr="00DF2BC5" w:rsidRDefault="00F95E34" w:rsidP="00127C4C">
      <w:pPr>
        <w:tabs>
          <w:tab w:val="left" w:pos="567"/>
          <w:tab w:val="left" w:pos="993"/>
        </w:tabs>
        <w:ind w:left="567"/>
        <w:jc w:val="both"/>
      </w:pPr>
    </w:p>
    <w:p w:rsidR="00B05AC5" w:rsidRPr="00DF2BC5" w:rsidRDefault="00B05AC5" w:rsidP="0073644D">
      <w:pPr>
        <w:tabs>
          <w:tab w:val="left" w:pos="567"/>
          <w:tab w:val="left" w:pos="993"/>
        </w:tabs>
        <w:ind w:left="567"/>
        <w:jc w:val="both"/>
      </w:pPr>
    </w:p>
    <w:p w:rsidR="00B05AC5" w:rsidRPr="00002478" w:rsidRDefault="00B05AC5" w:rsidP="00F83724">
      <w:pPr>
        <w:pStyle w:val="afe"/>
        <w:jc w:val="center"/>
        <w:rPr>
          <w:rFonts w:ascii="Times New Roman" w:hAnsi="Times New Roman"/>
        </w:rPr>
      </w:pPr>
      <w:bookmarkStart w:id="4" w:name="_Toc398476876"/>
      <w:r w:rsidRPr="00002478">
        <w:rPr>
          <w:rFonts w:ascii="Times New Roman" w:hAnsi="Times New Roman"/>
        </w:rPr>
        <w:t>ЧАСТЬ 3. ИНФОРМАЦИОННОЕ ОБЕСПЕЧЕНИЕ</w:t>
      </w:r>
      <w:bookmarkEnd w:id="4"/>
    </w:p>
    <w:p w:rsidR="00B05AC5" w:rsidRPr="00DF2BC5" w:rsidRDefault="00B05AC5" w:rsidP="003513D6">
      <w:pPr>
        <w:numPr>
          <w:ilvl w:val="0"/>
          <w:numId w:val="6"/>
        </w:numPr>
        <w:tabs>
          <w:tab w:val="left" w:pos="567"/>
          <w:tab w:val="left" w:pos="993"/>
        </w:tabs>
        <w:ind w:left="0" w:firstLine="567"/>
        <w:jc w:val="both"/>
      </w:pPr>
      <w:r w:rsidRPr="00DF2BC5">
        <w:t>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B05AC5" w:rsidRPr="000A768E" w:rsidRDefault="00B05AC5" w:rsidP="003513D6">
      <w:pPr>
        <w:numPr>
          <w:ilvl w:val="0"/>
          <w:numId w:val="6"/>
        </w:numPr>
        <w:tabs>
          <w:tab w:val="left" w:pos="567"/>
          <w:tab w:val="left" w:pos="993"/>
        </w:tabs>
        <w:ind w:left="0" w:firstLine="567"/>
        <w:jc w:val="both"/>
      </w:pPr>
      <w:r w:rsidRPr="00DF2BC5">
        <w:t xml:space="preserve">Заказчик размещает на официальном сайте план закупки товаров, работ, услуг, а также план </w:t>
      </w:r>
      <w:r w:rsidRPr="000A768E">
        <w:t>закупки инновационной продукции</w:t>
      </w:r>
      <w:r w:rsidR="000A768E" w:rsidRPr="000A768E">
        <w:t>, высокотехнологичной продукции, лекарственных средств</w:t>
      </w:r>
      <w:r w:rsidRPr="000A768E">
        <w:t>.</w:t>
      </w:r>
    </w:p>
    <w:p w:rsidR="00B05AC5" w:rsidRPr="00DF2BC5" w:rsidRDefault="00B05AC5" w:rsidP="00002478">
      <w:pPr>
        <w:autoSpaceDE w:val="0"/>
        <w:autoSpaceDN w:val="0"/>
        <w:adjustRightInd w:val="0"/>
        <w:ind w:firstLine="993"/>
        <w:jc w:val="both"/>
      </w:pPr>
      <w:r w:rsidRPr="00DF2BC5">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B05AC5" w:rsidRPr="00DF2BC5" w:rsidRDefault="00B05AC5" w:rsidP="003513D6">
      <w:pPr>
        <w:numPr>
          <w:ilvl w:val="0"/>
          <w:numId w:val="6"/>
        </w:numPr>
        <w:tabs>
          <w:tab w:val="left" w:pos="567"/>
          <w:tab w:val="left" w:pos="993"/>
        </w:tabs>
        <w:ind w:left="0" w:firstLine="567"/>
        <w:jc w:val="both"/>
      </w:pPr>
      <w:proofErr w:type="gramStart"/>
      <w:r w:rsidRPr="00DF2BC5">
        <w:t>При закупке</w:t>
      </w:r>
      <w:r w:rsidR="000A768E">
        <w:t>,</w:t>
      </w:r>
      <w:r w:rsidRPr="00DF2BC5">
        <w:t xml:space="preserve">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w:t>
      </w:r>
      <w:r w:rsidR="00D204EC">
        <w:t>Законом № 223-ФЗ</w:t>
      </w:r>
      <w:r w:rsidRPr="00DF2BC5">
        <w:t xml:space="preserve"> и настоящим</w:t>
      </w:r>
      <w:proofErr w:type="gramEnd"/>
      <w:r w:rsidRPr="00DF2BC5">
        <w:t xml:space="preserve"> Положением, за исключением случаев, предусмотренных пунктами 6 и 7 настоящей части.</w:t>
      </w:r>
    </w:p>
    <w:p w:rsidR="00B05AC5" w:rsidRPr="00DF2BC5" w:rsidRDefault="00B05AC5" w:rsidP="003513D6">
      <w:pPr>
        <w:numPr>
          <w:ilvl w:val="0"/>
          <w:numId w:val="6"/>
        </w:numPr>
        <w:tabs>
          <w:tab w:val="left" w:pos="567"/>
          <w:tab w:val="left" w:pos="993"/>
        </w:tabs>
        <w:ind w:left="0" w:firstLine="567"/>
        <w:jc w:val="both"/>
      </w:pPr>
      <w:r w:rsidRPr="00DF2BC5">
        <w:t>В случае</w:t>
      </w:r>
      <w:proofErr w:type="gramStart"/>
      <w:r w:rsidR="002954B5" w:rsidRPr="00DF2BC5">
        <w:t>,</w:t>
      </w:r>
      <w:proofErr w:type="gramEnd"/>
      <w:r w:rsidRPr="00DF2BC5">
        <w:t xml:space="preserve"> если при заключении и исполнении договора и</w:t>
      </w:r>
      <w:r w:rsidR="00C227A2">
        <w:t>зменяются объем, цена закупаемой</w:t>
      </w:r>
      <w:r w:rsidRPr="00DF2BC5">
        <w:t xml:space="preserve">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B05AC5" w:rsidRPr="00DF2BC5" w:rsidRDefault="00B05AC5" w:rsidP="003513D6">
      <w:pPr>
        <w:numPr>
          <w:ilvl w:val="0"/>
          <w:numId w:val="6"/>
        </w:numPr>
        <w:tabs>
          <w:tab w:val="left" w:pos="567"/>
          <w:tab w:val="left" w:pos="993"/>
        </w:tabs>
        <w:ind w:left="0" w:firstLine="567"/>
        <w:jc w:val="both"/>
      </w:pPr>
      <w:r w:rsidRPr="00DF2BC5">
        <w:lastRenderedPageBreak/>
        <w:t xml:space="preserve">Размещенные на официальном сайте в соответствии с </w:t>
      </w:r>
      <w:r w:rsidR="00D204EC">
        <w:t>Законом № 223-ФЗ</w:t>
      </w:r>
      <w:r w:rsidRPr="00DF2BC5">
        <w:t xml:space="preserve"> и настоящим Положением информация</w:t>
      </w:r>
      <w:r w:rsidR="00C227A2">
        <w:t xml:space="preserve"> о закупке, положение</w:t>
      </w:r>
      <w:r w:rsidRPr="00DF2BC5">
        <w:t xml:space="preserve"> о закупке, планы закупки доступны для ознакомления без взимания платы.</w:t>
      </w:r>
    </w:p>
    <w:p w:rsidR="00B05AC5" w:rsidRPr="00DF2BC5" w:rsidRDefault="00B05AC5" w:rsidP="003513D6">
      <w:pPr>
        <w:numPr>
          <w:ilvl w:val="0"/>
          <w:numId w:val="6"/>
        </w:numPr>
        <w:tabs>
          <w:tab w:val="left" w:pos="567"/>
          <w:tab w:val="left" w:pos="993"/>
        </w:tabs>
        <w:ind w:left="0" w:firstLine="567"/>
        <w:jc w:val="both"/>
      </w:pPr>
      <w:r w:rsidRPr="00DF2BC5">
        <w:t xml:space="preserve">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B05AC5" w:rsidRPr="00DF2BC5" w:rsidRDefault="00B05AC5" w:rsidP="003513D6">
      <w:pPr>
        <w:numPr>
          <w:ilvl w:val="0"/>
          <w:numId w:val="6"/>
        </w:numPr>
        <w:tabs>
          <w:tab w:val="left" w:pos="567"/>
          <w:tab w:val="left" w:pos="993"/>
        </w:tabs>
        <w:ind w:left="0" w:firstLine="567"/>
        <w:jc w:val="both"/>
      </w:pPr>
      <w:r w:rsidRPr="00DF2BC5">
        <w:t xml:space="preserve">Заказчик вправе не размещать на официальном сайте сведения о закупке товаров, работ, услуг, стоимость которых не превышает сто тысяч рублей. </w:t>
      </w:r>
    </w:p>
    <w:p w:rsidR="00B05AC5" w:rsidRPr="00DF2BC5" w:rsidRDefault="00B05AC5" w:rsidP="003513D6">
      <w:pPr>
        <w:numPr>
          <w:ilvl w:val="0"/>
          <w:numId w:val="6"/>
        </w:numPr>
        <w:tabs>
          <w:tab w:val="left" w:pos="567"/>
          <w:tab w:val="left" w:pos="993"/>
        </w:tabs>
        <w:ind w:left="0" w:firstLine="567"/>
        <w:jc w:val="both"/>
      </w:pPr>
      <w:r w:rsidRPr="00DF2BC5">
        <w:t>Порядок размещения на официальном сайте информации о закупке устанавливается Правительством Российской Федерации. Порядок регистрации заказчиков на официальном сайте устанавливается федеральным органом исполнительной власти, уполномоченным Правительством Российской Федерации на ведение официального сайта.</w:t>
      </w:r>
    </w:p>
    <w:p w:rsidR="00B05AC5" w:rsidRPr="00DF2BC5" w:rsidRDefault="00B05AC5" w:rsidP="003513D6">
      <w:pPr>
        <w:numPr>
          <w:ilvl w:val="0"/>
          <w:numId w:val="6"/>
        </w:numPr>
        <w:tabs>
          <w:tab w:val="left" w:pos="567"/>
          <w:tab w:val="left" w:pos="993"/>
        </w:tabs>
        <w:ind w:left="0" w:firstLine="567"/>
        <w:jc w:val="both"/>
      </w:pPr>
      <w:r w:rsidRPr="00DF2BC5">
        <w:t xml:space="preserve">Заказчик </w:t>
      </w:r>
      <w:r w:rsidRPr="00002478">
        <w:t xml:space="preserve">не позднее 10-го числа месяца, </w:t>
      </w:r>
      <w:r w:rsidRPr="00DF2BC5">
        <w:t>следующего за отчетным месяцем, размещает на официальном сайте:</w:t>
      </w:r>
    </w:p>
    <w:p w:rsidR="00B05AC5" w:rsidRDefault="00002478" w:rsidP="003513D6">
      <w:pPr>
        <w:numPr>
          <w:ilvl w:val="1"/>
          <w:numId w:val="6"/>
        </w:numPr>
        <w:tabs>
          <w:tab w:val="left" w:pos="993"/>
        </w:tabs>
        <w:autoSpaceDE w:val="0"/>
        <w:autoSpaceDN w:val="0"/>
        <w:adjustRightInd w:val="0"/>
        <w:ind w:left="0" w:firstLine="567"/>
        <w:jc w:val="both"/>
      </w:pPr>
      <w:r>
        <w:t>С</w:t>
      </w:r>
      <w:r w:rsidR="00B05AC5" w:rsidRPr="00DF2BC5">
        <w:t>ведения о количестве и об общей стоимости договоров, заключенных Заказчиком по результата</w:t>
      </w:r>
      <w:r>
        <w:t>м закупки товаров, работ, услуг.</w:t>
      </w:r>
    </w:p>
    <w:p w:rsidR="00B05AC5" w:rsidRDefault="00002478" w:rsidP="003513D6">
      <w:pPr>
        <w:numPr>
          <w:ilvl w:val="1"/>
          <w:numId w:val="6"/>
        </w:numPr>
        <w:tabs>
          <w:tab w:val="left" w:pos="993"/>
        </w:tabs>
        <w:autoSpaceDE w:val="0"/>
        <w:autoSpaceDN w:val="0"/>
        <w:adjustRightInd w:val="0"/>
        <w:ind w:left="0" w:firstLine="567"/>
        <w:jc w:val="both"/>
      </w:pPr>
      <w:r>
        <w:t>С</w:t>
      </w:r>
      <w:r w:rsidR="00B05AC5" w:rsidRPr="00DF2BC5">
        <w:t>ведения о количестве и об общей стоимости договоров, заключенных Заказчиком по результатам закупки у единственного поста</w:t>
      </w:r>
      <w:r>
        <w:t>вщика (исполнителя, подрядчика).</w:t>
      </w:r>
    </w:p>
    <w:p w:rsidR="00002478" w:rsidRDefault="00002478" w:rsidP="003513D6">
      <w:pPr>
        <w:numPr>
          <w:ilvl w:val="1"/>
          <w:numId w:val="6"/>
        </w:numPr>
        <w:tabs>
          <w:tab w:val="left" w:pos="993"/>
        </w:tabs>
        <w:autoSpaceDE w:val="0"/>
        <w:autoSpaceDN w:val="0"/>
        <w:adjustRightInd w:val="0"/>
        <w:ind w:left="0" w:firstLine="567"/>
        <w:jc w:val="both"/>
      </w:pPr>
      <w:r>
        <w:t>С</w:t>
      </w:r>
      <w:r w:rsidR="00B05AC5" w:rsidRPr="00DF2BC5">
        <w:t>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w:t>
      </w:r>
      <w:r w:rsidR="00DF3ED6" w:rsidRPr="00DF2BC5">
        <w:t>вительства Российской Федерации</w:t>
      </w:r>
      <w:r>
        <w:t>.</w:t>
      </w:r>
    </w:p>
    <w:p w:rsidR="00DF3ED6" w:rsidRPr="00DF2BC5" w:rsidRDefault="00002478" w:rsidP="003513D6">
      <w:pPr>
        <w:numPr>
          <w:ilvl w:val="1"/>
          <w:numId w:val="6"/>
        </w:numPr>
        <w:tabs>
          <w:tab w:val="left" w:pos="993"/>
        </w:tabs>
        <w:autoSpaceDE w:val="0"/>
        <w:autoSpaceDN w:val="0"/>
        <w:adjustRightInd w:val="0"/>
        <w:ind w:left="0" w:firstLine="567"/>
        <w:jc w:val="both"/>
      </w:pPr>
      <w:r>
        <w:t>С</w:t>
      </w:r>
      <w:r w:rsidR="00DF3ED6" w:rsidRPr="00DF2BC5">
        <w:t>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F3ED6" w:rsidRPr="00DF2BC5" w:rsidRDefault="00DF3ED6" w:rsidP="003513D6">
      <w:pPr>
        <w:numPr>
          <w:ilvl w:val="0"/>
          <w:numId w:val="6"/>
        </w:numPr>
        <w:tabs>
          <w:tab w:val="left" w:pos="567"/>
          <w:tab w:val="left" w:pos="993"/>
        </w:tabs>
        <w:ind w:left="0" w:firstLine="567"/>
        <w:jc w:val="both"/>
      </w:pPr>
      <w:r w:rsidRPr="00DF2BC5">
        <w:t xml:space="preserve">Заказчик не позднее </w:t>
      </w:r>
      <w:r w:rsidRPr="003200ED">
        <w:t>1 февраля года</w:t>
      </w:r>
      <w:r w:rsidRPr="00DF2BC5">
        <w:t>, следующего за прошедшим календарным годом</w:t>
      </w:r>
      <w:r w:rsidR="00C227A2">
        <w:t>,</w:t>
      </w:r>
      <w:r w:rsidRPr="00DF2BC5">
        <w:t xml:space="preserve">  размещает на официальном сайте информацию о годовом объеме закупки, которую заказчик обязан осуществить у субъектов малого и среднего предпринимательства. (Настоящий пун</w:t>
      </w:r>
      <w:proofErr w:type="gramStart"/>
      <w:r w:rsidRPr="00DF2BC5">
        <w:t>кт вст</w:t>
      </w:r>
      <w:proofErr w:type="gramEnd"/>
      <w:r w:rsidRPr="00DF2BC5">
        <w:t>упает в силу с 1 января 2016 года.)</w:t>
      </w:r>
    </w:p>
    <w:p w:rsidR="00DF3ED6" w:rsidRPr="00DF2BC5" w:rsidRDefault="00DF3ED6" w:rsidP="003513D6">
      <w:pPr>
        <w:numPr>
          <w:ilvl w:val="0"/>
          <w:numId w:val="6"/>
        </w:numPr>
        <w:tabs>
          <w:tab w:val="left" w:pos="567"/>
          <w:tab w:val="left" w:pos="993"/>
        </w:tabs>
        <w:ind w:left="0" w:firstLine="567"/>
        <w:jc w:val="both"/>
      </w:pPr>
      <w:r w:rsidRPr="00DF2BC5">
        <w:t xml:space="preserve">В течение трех рабочих дней со дня заключения договора заказчик вносит информацию и документы, в реестр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В реестр договоров не вносятся сведения и документы, которые не подлежат размещению в единой информационной системе в соответствии с </w:t>
      </w:r>
      <w:r w:rsidR="00D204EC">
        <w:t>Законом № 223-ФЗ</w:t>
      </w:r>
      <w:r w:rsidRPr="00DF2BC5">
        <w:t>". (Настоящий пун</w:t>
      </w:r>
      <w:proofErr w:type="gramStart"/>
      <w:r w:rsidRPr="00DF2BC5">
        <w:t>кт вст</w:t>
      </w:r>
      <w:proofErr w:type="gramEnd"/>
      <w:r w:rsidRPr="00DF2BC5">
        <w:t>упает в силу с 1 января 2015 года.</w:t>
      </w:r>
      <w:r w:rsidR="00E569F4" w:rsidRPr="00DF2BC5">
        <w:t>)</w:t>
      </w:r>
    </w:p>
    <w:p w:rsidR="00B05AC5" w:rsidRPr="00DF2BC5" w:rsidRDefault="00B05AC5" w:rsidP="006F3E34">
      <w:pPr>
        <w:tabs>
          <w:tab w:val="left" w:pos="540"/>
          <w:tab w:val="left" w:pos="900"/>
        </w:tabs>
        <w:jc w:val="both"/>
        <w:rPr>
          <w:b/>
        </w:rPr>
      </w:pPr>
    </w:p>
    <w:p w:rsidR="00B05AC5" w:rsidRPr="00002478" w:rsidRDefault="00B05AC5" w:rsidP="00F83724">
      <w:pPr>
        <w:pStyle w:val="afe"/>
        <w:jc w:val="center"/>
        <w:rPr>
          <w:rFonts w:ascii="Times New Roman" w:hAnsi="Times New Roman"/>
        </w:rPr>
      </w:pPr>
      <w:bookmarkStart w:id="5" w:name="_Toc398476877"/>
      <w:r w:rsidRPr="00002478">
        <w:rPr>
          <w:rFonts w:ascii="Times New Roman" w:hAnsi="Times New Roman"/>
        </w:rPr>
        <w:t>ЧАСТЬ 4. ПОРЯДОК ПОДГОТОВКИ ЗАКУПКИ</w:t>
      </w:r>
      <w:bookmarkEnd w:id="5"/>
    </w:p>
    <w:p w:rsidR="00B05AC5" w:rsidRPr="00DF2BC5" w:rsidRDefault="00B05AC5" w:rsidP="003513D6">
      <w:pPr>
        <w:numPr>
          <w:ilvl w:val="0"/>
          <w:numId w:val="7"/>
        </w:numPr>
        <w:tabs>
          <w:tab w:val="left" w:pos="567"/>
          <w:tab w:val="left" w:pos="993"/>
        </w:tabs>
        <w:ind w:left="0" w:firstLine="567"/>
        <w:jc w:val="both"/>
      </w:pPr>
      <w:r w:rsidRPr="00DF2BC5">
        <w:t>План закупки</w:t>
      </w:r>
      <w:r w:rsidR="00C227A2">
        <w:t>.</w:t>
      </w:r>
    </w:p>
    <w:p w:rsidR="00B05AC5" w:rsidRDefault="00B05AC5" w:rsidP="003513D6">
      <w:pPr>
        <w:numPr>
          <w:ilvl w:val="1"/>
          <w:numId w:val="44"/>
        </w:numPr>
        <w:tabs>
          <w:tab w:val="left" w:pos="-142"/>
          <w:tab w:val="left" w:pos="993"/>
        </w:tabs>
        <w:ind w:left="0" w:firstLine="567"/>
        <w:jc w:val="both"/>
      </w:pPr>
      <w:r w:rsidRPr="00DF2BC5">
        <w:t>Проведение закупки осуществляется на основании утвержденного и размещенного на</w:t>
      </w:r>
      <w:r w:rsidR="000A768E">
        <w:t xml:space="preserve"> официальном сайте Плана закупок</w:t>
      </w:r>
      <w:r w:rsidRPr="00DF2BC5">
        <w:t xml:space="preserve"> товаров, работ, услуг.</w:t>
      </w:r>
    </w:p>
    <w:p w:rsidR="00B05AC5" w:rsidRDefault="00B05AC5" w:rsidP="003513D6">
      <w:pPr>
        <w:numPr>
          <w:ilvl w:val="1"/>
          <w:numId w:val="44"/>
        </w:numPr>
        <w:tabs>
          <w:tab w:val="left" w:pos="-142"/>
          <w:tab w:val="left" w:pos="993"/>
        </w:tabs>
        <w:ind w:left="0" w:firstLine="567"/>
        <w:jc w:val="both"/>
      </w:pPr>
      <w:r w:rsidRPr="00DF2BC5">
        <w:t>План закупки является основным плановым документом в сфере закупок и утверждается Заказчиком на срок не менее чем на 1 (один) год.</w:t>
      </w:r>
    </w:p>
    <w:p w:rsidR="00B05AC5" w:rsidRDefault="00B05AC5" w:rsidP="003513D6">
      <w:pPr>
        <w:numPr>
          <w:ilvl w:val="1"/>
          <w:numId w:val="44"/>
        </w:numPr>
        <w:tabs>
          <w:tab w:val="left" w:pos="-142"/>
          <w:tab w:val="left" w:pos="993"/>
        </w:tabs>
        <w:ind w:left="0" w:firstLine="567"/>
        <w:jc w:val="both"/>
      </w:pPr>
      <w:r w:rsidRPr="00DF2BC5">
        <w:t xml:space="preserve">Размещение плана закупки, информации о внесении в него изменений на официальном сайте осуществляется </w:t>
      </w:r>
      <w:r w:rsidR="000A08A2" w:rsidRPr="00C227A2">
        <w:t>в</w:t>
      </w:r>
      <w:r w:rsidR="00821911">
        <w:t xml:space="preserve"> </w:t>
      </w:r>
      <w:r w:rsidR="000A08A2" w:rsidRPr="00DF2BC5">
        <w:t xml:space="preserve">течение </w:t>
      </w:r>
      <w:r w:rsidRPr="00DF2BC5">
        <w:t xml:space="preserve">десяти календарных дней </w:t>
      </w:r>
      <w:proofErr w:type="gramStart"/>
      <w:r w:rsidRPr="00DF2BC5">
        <w:t>с даты утверждения</w:t>
      </w:r>
      <w:proofErr w:type="gramEnd"/>
      <w:r w:rsidRPr="00DF2BC5">
        <w:t xml:space="preserve"> плана или внесения в него изменений.</w:t>
      </w:r>
    </w:p>
    <w:p w:rsidR="00B05AC5" w:rsidRDefault="00B05AC5" w:rsidP="003513D6">
      <w:pPr>
        <w:numPr>
          <w:ilvl w:val="1"/>
          <w:numId w:val="44"/>
        </w:numPr>
        <w:tabs>
          <w:tab w:val="left" w:pos="-142"/>
          <w:tab w:val="left" w:pos="993"/>
        </w:tabs>
        <w:ind w:left="0" w:firstLine="567"/>
        <w:jc w:val="both"/>
      </w:pPr>
      <w:r w:rsidRPr="00DF2BC5">
        <w:t xml:space="preserve">Размещение плана закупки на официальном сайте осуществляется не позднее 31 декабря текущего календарного года. </w:t>
      </w:r>
    </w:p>
    <w:p w:rsidR="00B05AC5" w:rsidRPr="00346883" w:rsidRDefault="00B05AC5" w:rsidP="003513D6">
      <w:pPr>
        <w:numPr>
          <w:ilvl w:val="1"/>
          <w:numId w:val="44"/>
        </w:numPr>
        <w:tabs>
          <w:tab w:val="left" w:pos="-142"/>
          <w:tab w:val="left" w:pos="993"/>
        </w:tabs>
        <w:ind w:left="0" w:firstLine="567"/>
        <w:jc w:val="both"/>
      </w:pPr>
      <w:r w:rsidRPr="00DF2BC5">
        <w:lastRenderedPageBreak/>
        <w:t>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w:t>
      </w:r>
      <w:r w:rsidR="000A08A2" w:rsidRPr="00DF2BC5">
        <w:t>о семи</w:t>
      </w:r>
      <w:r w:rsidRPr="00DF2BC5">
        <w:t xml:space="preserve"> лет с 1 января 2015 года. </w:t>
      </w:r>
      <w:r w:rsidR="000A08A2" w:rsidRPr="00346883">
        <w:rPr>
          <w:color w:val="000000"/>
        </w:rPr>
        <w:t>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05AC5" w:rsidRPr="00DF2BC5" w:rsidRDefault="00B05AC5" w:rsidP="003513D6">
      <w:pPr>
        <w:numPr>
          <w:ilvl w:val="1"/>
          <w:numId w:val="44"/>
        </w:numPr>
        <w:tabs>
          <w:tab w:val="left" w:pos="-142"/>
          <w:tab w:val="left" w:pos="993"/>
        </w:tabs>
        <w:ind w:left="0" w:firstLine="567"/>
        <w:jc w:val="both"/>
      </w:pPr>
      <w:r w:rsidRPr="00DC3F0B">
        <w:t>Корректировка</w:t>
      </w:r>
      <w:r w:rsidR="00821911" w:rsidRPr="00DC3F0B">
        <w:t xml:space="preserve"> </w:t>
      </w:r>
      <w:r w:rsidR="000A768E" w:rsidRPr="00DC3F0B">
        <w:t>(изменение)</w:t>
      </w:r>
      <w:r w:rsidRPr="00DF2BC5">
        <w:t xml:space="preserve"> плана закупки может осуществляться в случае:</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 xml:space="preserve">изменения потребности в товарах, работах, услугах, в том числе сроков их приобретения, </w:t>
      </w:r>
    </w:p>
    <w:p w:rsidR="00B05AC5" w:rsidRPr="00DF2BC5" w:rsidRDefault="00B05AC5" w:rsidP="003513D6">
      <w:pPr>
        <w:pStyle w:val="21"/>
        <w:numPr>
          <w:ilvl w:val="0"/>
          <w:numId w:val="43"/>
        </w:numPr>
        <w:spacing w:line="240" w:lineRule="auto"/>
        <w:ind w:left="567" w:firstLine="0"/>
        <w:rPr>
          <w:sz w:val="24"/>
          <w:szCs w:val="24"/>
        </w:rPr>
      </w:pPr>
      <w:r w:rsidRPr="00DF2BC5">
        <w:rPr>
          <w:sz w:val="24"/>
          <w:szCs w:val="24"/>
        </w:rPr>
        <w:t>изменения способа осуществления закупки,</w:t>
      </w:r>
    </w:p>
    <w:p w:rsidR="00B05AC5" w:rsidRPr="00DF2BC5" w:rsidRDefault="00B05AC5" w:rsidP="003513D6">
      <w:pPr>
        <w:pStyle w:val="21"/>
        <w:numPr>
          <w:ilvl w:val="0"/>
          <w:numId w:val="43"/>
        </w:numPr>
        <w:spacing w:line="240" w:lineRule="auto"/>
        <w:ind w:left="567" w:firstLine="0"/>
        <w:rPr>
          <w:sz w:val="24"/>
          <w:szCs w:val="24"/>
        </w:rPr>
      </w:pPr>
      <w:r w:rsidRPr="00DF2BC5">
        <w:rPr>
          <w:sz w:val="24"/>
          <w:szCs w:val="24"/>
        </w:rPr>
        <w:t>изменения срока исполнения договора;</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 xml:space="preserve">изменения более чем на </w:t>
      </w:r>
      <w:r w:rsidR="000A08A2" w:rsidRPr="00DF2BC5">
        <w:rPr>
          <w:sz w:val="24"/>
          <w:szCs w:val="24"/>
        </w:rPr>
        <w:t>десять</w:t>
      </w:r>
      <w:r w:rsidRPr="00DF2BC5">
        <w:rPr>
          <w:sz w:val="24"/>
          <w:szCs w:val="24"/>
        </w:rPr>
        <w:t xml:space="preserve"> процентов стоимости планируемых к приобретению товаров (работ, услуг), выявленного в результате подготовки </w:t>
      </w:r>
      <w:proofErr w:type="gramStart"/>
      <w:r w:rsidRPr="00DF2BC5">
        <w:rPr>
          <w:sz w:val="24"/>
          <w:szCs w:val="24"/>
        </w:rPr>
        <w:t>к</w:t>
      </w:r>
      <w:proofErr w:type="gramEnd"/>
      <w:r w:rsidRPr="00DF2BC5">
        <w:rPr>
          <w:sz w:val="24"/>
          <w:szCs w:val="24"/>
        </w:rPr>
        <w:t xml:space="preserve">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изменение объемов закупки товаров, работ, услуг;</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изменение минимально необходимых требований, предъявляемых к закупаемым товарам, работам, услугам;</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обнаружения технических ошибок, опечаток в плане закупки товаров, работ, услуг.</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отмены заказчиком закупки, предусмотренной планом закупки;</w:t>
      </w:r>
    </w:p>
    <w:p w:rsidR="00B05AC5" w:rsidRPr="00DF2BC5" w:rsidRDefault="00B05AC5" w:rsidP="003513D6">
      <w:pPr>
        <w:pStyle w:val="21"/>
        <w:numPr>
          <w:ilvl w:val="0"/>
          <w:numId w:val="43"/>
        </w:numPr>
        <w:spacing w:line="240" w:lineRule="auto"/>
        <w:ind w:left="0" w:firstLine="567"/>
        <w:rPr>
          <w:sz w:val="24"/>
          <w:szCs w:val="24"/>
        </w:rPr>
      </w:pPr>
      <w:r w:rsidRPr="00DF2BC5">
        <w:rPr>
          <w:sz w:val="24"/>
          <w:szCs w:val="24"/>
        </w:rPr>
        <w:t>при возникновении обстоятельств, предвидеть которые на дату утверждения плана закупки было невозможно.</w:t>
      </w:r>
    </w:p>
    <w:p w:rsidR="00B05AC5" w:rsidRDefault="00B05AC5" w:rsidP="003513D6">
      <w:pPr>
        <w:numPr>
          <w:ilvl w:val="0"/>
          <w:numId w:val="7"/>
        </w:numPr>
        <w:tabs>
          <w:tab w:val="left" w:pos="567"/>
          <w:tab w:val="left" w:pos="993"/>
        </w:tabs>
        <w:ind w:left="0" w:firstLine="567"/>
        <w:jc w:val="both"/>
      </w:pPr>
      <w:r w:rsidRPr="00DF2BC5">
        <w:t>В случае если закупка продукции осуществляется путем проведения конкурса, аукциона или запроса котировок, внесение изменений в план закупки осуществляется до размещения на официальном сайте извещения о закупке, документации о закупке.</w:t>
      </w:r>
    </w:p>
    <w:p w:rsidR="00B144E0" w:rsidRPr="00DC3F0B" w:rsidRDefault="00B144E0" w:rsidP="003513D6">
      <w:pPr>
        <w:numPr>
          <w:ilvl w:val="0"/>
          <w:numId w:val="7"/>
        </w:numPr>
        <w:tabs>
          <w:tab w:val="left" w:pos="567"/>
          <w:tab w:val="left" w:pos="993"/>
        </w:tabs>
        <w:ind w:left="0" w:firstLine="567"/>
        <w:jc w:val="both"/>
      </w:pPr>
      <w:r w:rsidRPr="00DC3F0B">
        <w:t>Порядок формирования плана закупок, внесения в него изменений определяется локальными нормативными актами Заказчика.</w:t>
      </w:r>
    </w:p>
    <w:p w:rsidR="00B05AC5" w:rsidRPr="00DC3F0B" w:rsidRDefault="00B05AC5" w:rsidP="006F3E34">
      <w:pPr>
        <w:tabs>
          <w:tab w:val="left" w:pos="540"/>
          <w:tab w:val="left" w:pos="900"/>
        </w:tabs>
        <w:jc w:val="both"/>
        <w:rPr>
          <w:b/>
        </w:rPr>
      </w:pPr>
    </w:p>
    <w:p w:rsidR="00B05AC5" w:rsidRPr="00DC3F0B" w:rsidRDefault="00B05AC5" w:rsidP="00F83724">
      <w:pPr>
        <w:pStyle w:val="afe"/>
        <w:jc w:val="center"/>
        <w:rPr>
          <w:rFonts w:ascii="Times New Roman" w:hAnsi="Times New Roman"/>
        </w:rPr>
      </w:pPr>
      <w:bookmarkStart w:id="6" w:name="_Toc398476878"/>
      <w:r w:rsidRPr="00DC3F0B">
        <w:rPr>
          <w:rFonts w:ascii="Times New Roman" w:hAnsi="Times New Roman"/>
        </w:rPr>
        <w:t>ЧАСТЬ 5.  КОМИССИЯ</w:t>
      </w:r>
      <w:bookmarkEnd w:id="6"/>
      <w:r w:rsidR="00821911" w:rsidRPr="00DC3F0B">
        <w:rPr>
          <w:rFonts w:ascii="Times New Roman" w:hAnsi="Times New Roman"/>
        </w:rPr>
        <w:t xml:space="preserve"> ПО ЗАКУПКАМ ТОВАРОВ, РАБОТ, УСЛУГ</w:t>
      </w:r>
    </w:p>
    <w:p w:rsidR="00B05AC5" w:rsidRPr="00DC3F0B" w:rsidRDefault="00B05AC5" w:rsidP="003513D6">
      <w:pPr>
        <w:numPr>
          <w:ilvl w:val="0"/>
          <w:numId w:val="9"/>
        </w:numPr>
        <w:tabs>
          <w:tab w:val="left" w:pos="567"/>
          <w:tab w:val="left" w:pos="993"/>
        </w:tabs>
        <w:ind w:left="0" w:firstLine="567"/>
        <w:jc w:val="both"/>
      </w:pPr>
      <w:r w:rsidRPr="00DC3F0B">
        <w:t xml:space="preserve">При закупке продукции в соответствии с настоящим Положением создается </w:t>
      </w:r>
      <w:r w:rsidR="00661CAD" w:rsidRPr="00DC3F0B">
        <w:t xml:space="preserve"> </w:t>
      </w:r>
      <w:r w:rsidRPr="00DC3F0B">
        <w:t>комиссия</w:t>
      </w:r>
      <w:r w:rsidR="00821911" w:rsidRPr="00DC3F0B">
        <w:t xml:space="preserve"> по закупкам товаров, работ, услуг </w:t>
      </w:r>
      <w:r w:rsidR="00920389" w:rsidRPr="00DC3F0B">
        <w:t>(далее -</w:t>
      </w:r>
      <w:r w:rsidRPr="00DC3F0B">
        <w:t xml:space="preserve"> комиссия).</w:t>
      </w:r>
    </w:p>
    <w:p w:rsidR="00B05AC5" w:rsidRPr="00DC3F0B" w:rsidRDefault="00B05AC5" w:rsidP="003513D6">
      <w:pPr>
        <w:numPr>
          <w:ilvl w:val="0"/>
          <w:numId w:val="9"/>
        </w:numPr>
        <w:tabs>
          <w:tab w:val="left" w:pos="567"/>
          <w:tab w:val="left" w:pos="993"/>
        </w:tabs>
        <w:ind w:left="0" w:firstLine="567"/>
        <w:jc w:val="both"/>
      </w:pPr>
      <w:r w:rsidRPr="00DC3F0B">
        <w:t>Решение о создании комиссии принимается Заказчиком до размещения на официальном сайте извещения о закупке и документации о закупке.</w:t>
      </w:r>
    </w:p>
    <w:p w:rsidR="00B05AC5" w:rsidRPr="00DC3F0B" w:rsidRDefault="00B05AC5" w:rsidP="003513D6">
      <w:pPr>
        <w:numPr>
          <w:ilvl w:val="0"/>
          <w:numId w:val="9"/>
        </w:numPr>
        <w:tabs>
          <w:tab w:val="left" w:pos="567"/>
          <w:tab w:val="left" w:pos="993"/>
        </w:tabs>
        <w:ind w:left="0" w:firstLine="567"/>
        <w:jc w:val="both"/>
      </w:pPr>
      <w:r w:rsidRPr="00DC3F0B">
        <w:t>Основной функцией комиссии является принятие решений в рамках конкретных закупок</w:t>
      </w:r>
      <w:r w:rsidR="00774DC0" w:rsidRPr="00DC3F0B">
        <w:t>,</w:t>
      </w:r>
      <w:r w:rsidR="00821911" w:rsidRPr="00DC3F0B">
        <w:t xml:space="preserve"> </w:t>
      </w:r>
      <w:r w:rsidR="00774DC0" w:rsidRPr="00DC3F0B">
        <w:t>за исключение закупок у единственного поставщика (исполнителя, подрядчика)</w:t>
      </w:r>
      <w:r w:rsidRPr="00DC3F0B">
        <w:t>.</w:t>
      </w:r>
      <w:r w:rsidR="00821911" w:rsidRPr="00DC3F0B">
        <w:t xml:space="preserve"> </w:t>
      </w:r>
      <w:r w:rsidR="00444535" w:rsidRPr="00DC3F0B">
        <w:t xml:space="preserve">Порядок </w:t>
      </w:r>
      <w:r w:rsidR="00A11447" w:rsidRPr="00DC3F0B">
        <w:t xml:space="preserve">формирования </w:t>
      </w:r>
      <w:r w:rsidR="003B2EF6" w:rsidRPr="00DC3F0B">
        <w:t>комиссии</w:t>
      </w:r>
      <w:r w:rsidR="00444535" w:rsidRPr="00DC3F0B">
        <w:t>, функци</w:t>
      </w:r>
      <w:r w:rsidR="00821911" w:rsidRPr="00DC3F0B">
        <w:t>и и полномочия членов комиссии,</w:t>
      </w:r>
      <w:r w:rsidR="00F8362E" w:rsidRPr="00DC3F0B">
        <w:t xml:space="preserve"> порядок работы комиссии</w:t>
      </w:r>
      <w:r w:rsidR="00821911" w:rsidRPr="00DC3F0B">
        <w:t xml:space="preserve"> </w:t>
      </w:r>
      <w:r w:rsidRPr="00DC3F0B">
        <w:t xml:space="preserve">иные вопросы деятельности комиссии определяются </w:t>
      </w:r>
      <w:r w:rsidR="00821911" w:rsidRPr="00DC3F0B">
        <w:t>Положением о</w:t>
      </w:r>
      <w:r w:rsidR="00C227A2" w:rsidRPr="00DC3F0B">
        <w:t xml:space="preserve"> комиссии</w:t>
      </w:r>
      <w:r w:rsidRPr="00DC3F0B">
        <w:t xml:space="preserve">. </w:t>
      </w:r>
      <w:r w:rsidR="00F8362E" w:rsidRPr="00DC3F0B">
        <w:t xml:space="preserve"> </w:t>
      </w:r>
    </w:p>
    <w:p w:rsidR="00B05AC5" w:rsidRPr="00DC3F0B" w:rsidRDefault="00B05AC5" w:rsidP="00531025">
      <w:pPr>
        <w:tabs>
          <w:tab w:val="left" w:pos="540"/>
          <w:tab w:val="left" w:pos="900"/>
        </w:tabs>
        <w:jc w:val="both"/>
        <w:rPr>
          <w:b/>
        </w:rPr>
      </w:pPr>
    </w:p>
    <w:p w:rsidR="00B05AC5" w:rsidRPr="00DC3F0B" w:rsidRDefault="00B05AC5" w:rsidP="00F83724">
      <w:pPr>
        <w:pStyle w:val="afe"/>
        <w:jc w:val="center"/>
        <w:rPr>
          <w:rFonts w:ascii="Times New Roman" w:hAnsi="Times New Roman"/>
        </w:rPr>
      </w:pPr>
      <w:bookmarkStart w:id="7" w:name="_Toc398476879"/>
      <w:r w:rsidRPr="00DC3F0B">
        <w:rPr>
          <w:rFonts w:ascii="Times New Roman" w:hAnsi="Times New Roman"/>
        </w:rPr>
        <w:t>ЧАСТЬ 6. СПЕЦИАЛИЗИРОВАННАЯ ОРГАНИЗАЦИЯ</w:t>
      </w:r>
      <w:bookmarkEnd w:id="7"/>
    </w:p>
    <w:p w:rsidR="00B05AC5" w:rsidRPr="00DF2BC5" w:rsidRDefault="00B05AC5" w:rsidP="003513D6">
      <w:pPr>
        <w:numPr>
          <w:ilvl w:val="0"/>
          <w:numId w:val="10"/>
        </w:numPr>
        <w:tabs>
          <w:tab w:val="left" w:pos="567"/>
          <w:tab w:val="left" w:pos="993"/>
        </w:tabs>
        <w:ind w:left="0" w:firstLine="567"/>
        <w:jc w:val="both"/>
      </w:pPr>
      <w:r w:rsidRPr="00DC3F0B">
        <w:t>Заказчик вправе привлечь на основе договора юридическое или физическое лицо, в том числе индивидуального предпринимателя для осуществления функций по закупке продукции любым способом</w:t>
      </w:r>
      <w:r w:rsidR="00574CD4" w:rsidRPr="00DC3F0B">
        <w:t xml:space="preserve">, установленным настоящим Положением </w:t>
      </w:r>
      <w:r w:rsidRPr="00DC3F0B">
        <w:t>(далее - специализированная организация). Специализированная организация осуществляет функции по разработке извещения, документации о закупке, размещения извещения и документации о закупке на официальном сайте, и иных связанных с обеспечением проведения закупок функций. Функции специализированной организации указываются в договоре, заключаемом между Заказчиком и специализированной</w:t>
      </w:r>
      <w:r w:rsidRPr="00DF2BC5">
        <w:t xml:space="preserve"> организацией.</w:t>
      </w:r>
    </w:p>
    <w:p w:rsidR="00B05AC5" w:rsidRPr="00DF2BC5" w:rsidRDefault="00B05AC5" w:rsidP="003513D6">
      <w:pPr>
        <w:numPr>
          <w:ilvl w:val="0"/>
          <w:numId w:val="10"/>
        </w:numPr>
        <w:tabs>
          <w:tab w:val="left" w:pos="567"/>
          <w:tab w:val="left" w:pos="993"/>
        </w:tabs>
        <w:ind w:left="0" w:firstLine="567"/>
        <w:jc w:val="both"/>
      </w:pPr>
      <w:r w:rsidRPr="00DF2BC5">
        <w:t>Выбор специализированной организации осуществляется Заказчиком в соответствии с настоящим Положением о закупке.</w:t>
      </w:r>
    </w:p>
    <w:p w:rsidR="00B05AC5" w:rsidRPr="00DF2BC5" w:rsidRDefault="00B05AC5" w:rsidP="003513D6">
      <w:pPr>
        <w:numPr>
          <w:ilvl w:val="0"/>
          <w:numId w:val="10"/>
        </w:numPr>
        <w:tabs>
          <w:tab w:val="left" w:pos="567"/>
          <w:tab w:val="left" w:pos="993"/>
        </w:tabs>
        <w:ind w:left="0" w:firstLine="567"/>
        <w:jc w:val="both"/>
      </w:pPr>
      <w:r w:rsidRPr="00DF2BC5">
        <w:lastRenderedPageBreak/>
        <w:t xml:space="preserve">Специализированная организация осуществляет указанные в п.1 настоящей части функции от имени Заказчика. При этом права и обязанности возникают у Заказчика. </w:t>
      </w:r>
    </w:p>
    <w:p w:rsidR="00B05AC5" w:rsidRPr="00DF2BC5" w:rsidRDefault="00B05AC5" w:rsidP="003513D6">
      <w:pPr>
        <w:numPr>
          <w:ilvl w:val="0"/>
          <w:numId w:val="10"/>
        </w:numPr>
        <w:tabs>
          <w:tab w:val="left" w:pos="567"/>
          <w:tab w:val="left" w:pos="993"/>
        </w:tabs>
        <w:ind w:left="0" w:firstLine="567"/>
        <w:jc w:val="both"/>
      </w:pPr>
      <w:r w:rsidRPr="00DF2BC5">
        <w:t>Специализированная организация не может быть участником закупки, в соответствии с которой эта организация осуществляет функции, указанные в п.1 настоящей части.</w:t>
      </w:r>
    </w:p>
    <w:p w:rsidR="00B05AC5" w:rsidRPr="00DF2BC5" w:rsidRDefault="00B05AC5" w:rsidP="00540ABA">
      <w:pPr>
        <w:tabs>
          <w:tab w:val="left" w:pos="567"/>
          <w:tab w:val="left" w:pos="993"/>
        </w:tabs>
        <w:ind w:left="567"/>
        <w:jc w:val="both"/>
      </w:pPr>
    </w:p>
    <w:p w:rsidR="00B05AC5" w:rsidRPr="00412B9A" w:rsidRDefault="00920389" w:rsidP="00F83724">
      <w:pPr>
        <w:pStyle w:val="afe"/>
        <w:jc w:val="center"/>
        <w:rPr>
          <w:rFonts w:ascii="Times New Roman" w:hAnsi="Times New Roman"/>
        </w:rPr>
      </w:pPr>
      <w:bookmarkStart w:id="8" w:name="_Toc398476880"/>
      <w:r w:rsidRPr="00412B9A">
        <w:rPr>
          <w:rFonts w:ascii="Times New Roman" w:hAnsi="Times New Roman"/>
        </w:rPr>
        <w:t xml:space="preserve">ЧАСТЬ 7.  </w:t>
      </w:r>
      <w:r w:rsidR="00B05AC5" w:rsidRPr="00412B9A">
        <w:rPr>
          <w:rFonts w:ascii="Times New Roman" w:hAnsi="Times New Roman"/>
        </w:rPr>
        <w:t>УЧАСТНИКИ ЗАКУПКИ</w:t>
      </w:r>
      <w:bookmarkEnd w:id="8"/>
    </w:p>
    <w:p w:rsidR="00B05AC5" w:rsidRPr="00DF2BC5" w:rsidRDefault="00B05AC5" w:rsidP="003513D6">
      <w:pPr>
        <w:numPr>
          <w:ilvl w:val="0"/>
          <w:numId w:val="11"/>
        </w:numPr>
        <w:tabs>
          <w:tab w:val="left" w:pos="567"/>
          <w:tab w:val="left" w:pos="993"/>
        </w:tabs>
        <w:ind w:left="0" w:firstLine="567"/>
        <w:jc w:val="both"/>
      </w:pPr>
      <w:proofErr w:type="gramStart"/>
      <w:r w:rsidRPr="00DF2BC5">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F2BC5">
        <w:t xml:space="preserve"> требованиям, установленным Заказчиком в соответствии с настоящим Положением о закупке.</w:t>
      </w:r>
    </w:p>
    <w:p w:rsidR="00B05AC5" w:rsidRPr="00DF2BC5" w:rsidRDefault="00B05AC5" w:rsidP="003B7F00">
      <w:pPr>
        <w:tabs>
          <w:tab w:val="left" w:pos="540"/>
          <w:tab w:val="left" w:pos="900"/>
        </w:tabs>
        <w:jc w:val="both"/>
        <w:rPr>
          <w:b/>
        </w:rPr>
      </w:pPr>
    </w:p>
    <w:p w:rsidR="00B05AC5" w:rsidRPr="00661CAD" w:rsidRDefault="00B05AC5" w:rsidP="00F83724">
      <w:pPr>
        <w:pStyle w:val="afe"/>
        <w:jc w:val="center"/>
        <w:rPr>
          <w:rFonts w:ascii="Times New Roman" w:hAnsi="Times New Roman"/>
        </w:rPr>
      </w:pPr>
      <w:bookmarkStart w:id="9" w:name="_Toc398476881"/>
      <w:r w:rsidRPr="00412B9A">
        <w:rPr>
          <w:rFonts w:ascii="Times New Roman" w:hAnsi="Times New Roman"/>
        </w:rPr>
        <w:t xml:space="preserve">ЧАСТЬ 8. </w:t>
      </w:r>
      <w:r w:rsidR="00661CAD">
        <w:rPr>
          <w:rFonts w:ascii="Times New Roman" w:hAnsi="Times New Roman"/>
        </w:rPr>
        <w:t xml:space="preserve">ПОРЯДОК ЗАКЛЮЧЕНИЯ И </w:t>
      </w:r>
      <w:r w:rsidRPr="00412B9A">
        <w:rPr>
          <w:rFonts w:ascii="Times New Roman" w:hAnsi="Times New Roman"/>
        </w:rPr>
        <w:t xml:space="preserve"> ИСПОЛНЕНИЯ ДОГОВОР</w:t>
      </w:r>
      <w:bookmarkEnd w:id="9"/>
      <w:r w:rsidR="00661CAD">
        <w:rPr>
          <w:rFonts w:ascii="Times New Roman" w:hAnsi="Times New Roman"/>
        </w:rPr>
        <w:t>ОВ</w:t>
      </w:r>
    </w:p>
    <w:p w:rsidR="00B05AC5" w:rsidRPr="00DF2BC5" w:rsidRDefault="00B05AC5" w:rsidP="003513D6">
      <w:pPr>
        <w:numPr>
          <w:ilvl w:val="0"/>
          <w:numId w:val="12"/>
        </w:numPr>
        <w:tabs>
          <w:tab w:val="left" w:pos="993"/>
        </w:tabs>
        <w:ind w:left="0" w:firstLine="567"/>
        <w:jc w:val="both"/>
      </w:pPr>
      <w:r w:rsidRPr="00DF2BC5">
        <w:t xml:space="preserve">Договор заключается в порядке, предусмотренном Гражданским </w:t>
      </w:r>
      <w:hyperlink r:id="rId9" w:history="1">
        <w:r w:rsidRPr="00DF2BC5">
          <w:t>кодексом</w:t>
        </w:r>
      </w:hyperlink>
      <w:r w:rsidRPr="00DF2BC5">
        <w:t xml:space="preserve"> Российской Федерации и иными федеральными законами с учетом настоящего Положения.</w:t>
      </w:r>
    </w:p>
    <w:p w:rsidR="00B05AC5" w:rsidRPr="007C16AF" w:rsidRDefault="00B05AC5" w:rsidP="003513D6">
      <w:pPr>
        <w:numPr>
          <w:ilvl w:val="0"/>
          <w:numId w:val="12"/>
        </w:numPr>
        <w:tabs>
          <w:tab w:val="left" w:pos="993"/>
        </w:tabs>
        <w:ind w:left="0" w:firstLine="567"/>
        <w:jc w:val="both"/>
        <w:rPr>
          <w:color w:val="000000" w:themeColor="text1"/>
        </w:rPr>
      </w:pPr>
      <w:r w:rsidRPr="007C16AF">
        <w:rPr>
          <w:color w:val="000000" w:themeColor="text1"/>
        </w:rPr>
        <w:t xml:space="preserve">Заказчик </w:t>
      </w:r>
      <w:r w:rsidR="008B243B" w:rsidRPr="007C16AF">
        <w:rPr>
          <w:color w:val="000000" w:themeColor="text1"/>
        </w:rPr>
        <w:t>должен</w:t>
      </w:r>
      <w:r w:rsidRPr="007C16AF">
        <w:rPr>
          <w:color w:val="000000" w:themeColor="text1"/>
        </w:rPr>
        <w:t xml:space="preserve"> отказаться от заключения договора с победителем торгов или победителем в </w:t>
      </w:r>
      <w:r w:rsidR="00563943" w:rsidRPr="007C16AF">
        <w:rPr>
          <w:color w:val="000000" w:themeColor="text1"/>
        </w:rPr>
        <w:t>проведении запроса котировок</w:t>
      </w:r>
      <w:r w:rsidRPr="007C16AF">
        <w:rPr>
          <w:color w:val="000000" w:themeColor="text1"/>
        </w:rPr>
        <w:t>, или иным лицом, с которым в соответствии с настоящим Положением заключается договор, в случае установления в отношении них факта:</w:t>
      </w:r>
    </w:p>
    <w:p w:rsidR="00B05AC5" w:rsidRPr="007C16AF" w:rsidRDefault="00B05AC5" w:rsidP="00563943">
      <w:pPr>
        <w:tabs>
          <w:tab w:val="left" w:pos="0"/>
        </w:tabs>
        <w:autoSpaceDE w:val="0"/>
        <w:autoSpaceDN w:val="0"/>
        <w:adjustRightInd w:val="0"/>
        <w:ind w:firstLine="567"/>
        <w:jc w:val="both"/>
        <w:rPr>
          <w:color w:val="000000" w:themeColor="text1"/>
        </w:rPr>
      </w:pPr>
      <w:r w:rsidRPr="007C16AF">
        <w:rPr>
          <w:color w:val="000000" w:themeColor="text1"/>
        </w:rPr>
        <w:t>1)</w:t>
      </w:r>
      <w:r w:rsidR="008B243B" w:rsidRPr="007C16AF">
        <w:rPr>
          <w:color w:val="000000" w:themeColor="text1"/>
        </w:rPr>
        <w:t> </w:t>
      </w:r>
      <w:r w:rsidRPr="007C16AF">
        <w:rPr>
          <w:color w:val="000000" w:themeColor="text1"/>
        </w:rPr>
        <w:t>проведения ликвидации участников конкурса, участников аукциона, участников закупки путем запроса котировок - юридических лиц или принятия арбитражным судом решения о признании участников конкурса, участников аукциона, участников закупки путем запроса котировок - юридических лиц, индивидуальных предпринимателей банкротами и об открытии конкурсного производства;</w:t>
      </w:r>
    </w:p>
    <w:p w:rsidR="00B05AC5" w:rsidRPr="007C16AF" w:rsidRDefault="00B05AC5" w:rsidP="00563943">
      <w:pPr>
        <w:autoSpaceDE w:val="0"/>
        <w:autoSpaceDN w:val="0"/>
        <w:adjustRightInd w:val="0"/>
        <w:ind w:firstLine="567"/>
        <w:jc w:val="both"/>
        <w:rPr>
          <w:color w:val="000000" w:themeColor="text1"/>
        </w:rPr>
      </w:pPr>
      <w:r w:rsidRPr="007C16AF">
        <w:rPr>
          <w:color w:val="000000" w:themeColor="text1"/>
        </w:rPr>
        <w:t>2)</w:t>
      </w:r>
      <w:r w:rsidR="008B243B" w:rsidRPr="007C16AF">
        <w:rPr>
          <w:color w:val="000000" w:themeColor="text1"/>
        </w:rPr>
        <w:t> </w:t>
      </w:r>
      <w:r w:rsidRPr="007C16AF">
        <w:rPr>
          <w:color w:val="000000" w:themeColor="text1"/>
        </w:rPr>
        <w:t xml:space="preserve">приостановления деятельности указанных лиц в порядке, предусмотренном </w:t>
      </w:r>
      <w:hyperlink r:id="rId10" w:history="1">
        <w:r w:rsidRPr="007C16AF">
          <w:rPr>
            <w:color w:val="000000" w:themeColor="text1"/>
          </w:rPr>
          <w:t>Кодексом</w:t>
        </w:r>
      </w:hyperlink>
      <w:r w:rsidRPr="007C16AF">
        <w:rPr>
          <w:color w:val="000000" w:themeColor="text1"/>
        </w:rPr>
        <w:t xml:space="preserve"> Российской Федерации об административных правонарушениях;</w:t>
      </w:r>
    </w:p>
    <w:p w:rsidR="00B05AC5" w:rsidRPr="00DC3F0B" w:rsidRDefault="00B05AC5" w:rsidP="008B243B">
      <w:pPr>
        <w:autoSpaceDE w:val="0"/>
        <w:autoSpaceDN w:val="0"/>
        <w:adjustRightInd w:val="0"/>
        <w:ind w:firstLine="567"/>
        <w:jc w:val="both"/>
      </w:pPr>
      <w:r w:rsidRPr="007C16AF">
        <w:rPr>
          <w:color w:val="000000" w:themeColor="text1"/>
        </w:rPr>
        <w:t>3)</w:t>
      </w:r>
      <w:r w:rsidR="008B243B" w:rsidRPr="007C16AF">
        <w:rPr>
          <w:color w:val="000000" w:themeColor="text1"/>
        </w:rPr>
        <w:t> </w:t>
      </w:r>
      <w:r w:rsidRPr="007C16AF">
        <w:rPr>
          <w:color w:val="000000" w:themeColor="text1"/>
        </w:rPr>
        <w:t>предоставления указанными лицами заведомо ложных сведений, содержащихся</w:t>
      </w:r>
      <w:r w:rsidR="00C336ED">
        <w:rPr>
          <w:color w:val="000000" w:themeColor="text1"/>
        </w:rPr>
        <w:t xml:space="preserve"> в заявках на участие в закупке, </w:t>
      </w:r>
      <w:r w:rsidR="00C336ED" w:rsidRPr="00DC3F0B">
        <w:t xml:space="preserve">в том числе предоставления недостоверных сведений о стране происхождения товара; </w:t>
      </w:r>
    </w:p>
    <w:p w:rsidR="00EF0FC5" w:rsidRPr="00DC3F0B" w:rsidRDefault="00B05AC5" w:rsidP="00C336ED">
      <w:pPr>
        <w:tabs>
          <w:tab w:val="left" w:pos="0"/>
        </w:tabs>
        <w:autoSpaceDE w:val="0"/>
        <w:autoSpaceDN w:val="0"/>
        <w:adjustRightInd w:val="0"/>
        <w:ind w:firstLine="567"/>
        <w:jc w:val="both"/>
      </w:pPr>
      <w:r w:rsidRPr="00DC3F0B">
        <w:t>4</w:t>
      </w:r>
      <w:r w:rsidR="008B243B" w:rsidRPr="00DC3F0B">
        <w:t>) </w:t>
      </w:r>
      <w:r w:rsidR="00BE0DD9" w:rsidRPr="00DC3F0B">
        <w:t>несоответствия требованиям к участникам, установленным в соответствующей документации о закупке.</w:t>
      </w:r>
    </w:p>
    <w:p w:rsidR="00B05AC5" w:rsidRPr="00DC3F0B" w:rsidRDefault="00B05AC5" w:rsidP="00931B30">
      <w:pPr>
        <w:autoSpaceDE w:val="0"/>
        <w:autoSpaceDN w:val="0"/>
        <w:adjustRightInd w:val="0"/>
        <w:jc w:val="both"/>
      </w:pPr>
      <w:r w:rsidRPr="00DC3F0B">
        <w:t xml:space="preserve">Заказчик в течение </w:t>
      </w:r>
      <w:r w:rsidR="0024425F" w:rsidRPr="00DC3F0B">
        <w:t>одного</w:t>
      </w:r>
      <w:r w:rsidRPr="00DC3F0B">
        <w:t xml:space="preserve"> рабочего дня, следующего после дня установления вышеуказанных фактов</w:t>
      </w:r>
      <w:r w:rsidR="00563943" w:rsidRPr="00DC3F0B">
        <w:t>,</w:t>
      </w:r>
      <w:r w:rsidR="00180833" w:rsidRPr="00DC3F0B">
        <w:t xml:space="preserve"> </w:t>
      </w:r>
      <w:r w:rsidR="007C16AF" w:rsidRPr="00DC3F0B">
        <w:t>оформляет отказ</w:t>
      </w:r>
      <w:r w:rsidRPr="00DC3F0B">
        <w:t xml:space="preserve"> от </w:t>
      </w:r>
      <w:r w:rsidR="007C16AF" w:rsidRPr="00DC3F0B">
        <w:t>заключения договора. В данном отказе</w:t>
      </w:r>
      <w:r w:rsidRPr="00DC3F0B">
        <w:t xml:space="preserve"> указывается:</w:t>
      </w:r>
    </w:p>
    <w:p w:rsidR="00B05AC5" w:rsidRPr="00DC3F0B" w:rsidRDefault="00563943" w:rsidP="00563943">
      <w:pPr>
        <w:autoSpaceDE w:val="0"/>
        <w:autoSpaceDN w:val="0"/>
        <w:adjustRightInd w:val="0"/>
        <w:ind w:firstLine="567"/>
        <w:jc w:val="both"/>
      </w:pPr>
      <w:r w:rsidRPr="00DC3F0B">
        <w:t xml:space="preserve">- </w:t>
      </w:r>
      <w:r w:rsidR="00B05AC5" w:rsidRPr="00DC3F0B">
        <w:t>место, да</w:t>
      </w:r>
      <w:r w:rsidR="007C16AF" w:rsidRPr="00DC3F0B">
        <w:t>та и время составления</w:t>
      </w:r>
      <w:r w:rsidR="00B05AC5" w:rsidRPr="00DC3F0B">
        <w:t>,</w:t>
      </w:r>
    </w:p>
    <w:p w:rsidR="00B05AC5" w:rsidRPr="00DC3F0B" w:rsidRDefault="00563943" w:rsidP="00563943">
      <w:pPr>
        <w:autoSpaceDE w:val="0"/>
        <w:autoSpaceDN w:val="0"/>
        <w:adjustRightInd w:val="0"/>
        <w:ind w:firstLine="567"/>
        <w:jc w:val="both"/>
      </w:pPr>
      <w:r w:rsidRPr="00DC3F0B">
        <w:t xml:space="preserve">- </w:t>
      </w:r>
      <w:r w:rsidR="00B05AC5" w:rsidRPr="00DC3F0B">
        <w:t>сведения о лице, с которым Заказчик отказывается заключить договор;</w:t>
      </w:r>
    </w:p>
    <w:p w:rsidR="00B05AC5" w:rsidRPr="00DC3F0B" w:rsidRDefault="00563943" w:rsidP="00563943">
      <w:pPr>
        <w:autoSpaceDE w:val="0"/>
        <w:autoSpaceDN w:val="0"/>
        <w:adjustRightInd w:val="0"/>
        <w:ind w:firstLine="567"/>
        <w:jc w:val="both"/>
      </w:pPr>
      <w:r w:rsidRPr="00DC3F0B">
        <w:t xml:space="preserve">- </w:t>
      </w:r>
      <w:r w:rsidR="00B05AC5" w:rsidRPr="00DC3F0B">
        <w:t xml:space="preserve">сведения о фактах, являющихся основанием для отказа от заключения договора, а также реквизиты документов, подтверждающих такие факты. </w:t>
      </w:r>
    </w:p>
    <w:p w:rsidR="00B05AC5" w:rsidRPr="00DC3F0B" w:rsidRDefault="007C16AF" w:rsidP="00FC63FF">
      <w:pPr>
        <w:autoSpaceDE w:val="0"/>
        <w:autoSpaceDN w:val="0"/>
        <w:adjustRightInd w:val="0"/>
        <w:jc w:val="both"/>
      </w:pPr>
      <w:r w:rsidRPr="00DC3F0B">
        <w:t>Отказ</w:t>
      </w:r>
      <w:r w:rsidR="00180833" w:rsidRPr="00DC3F0B">
        <w:t xml:space="preserve"> </w:t>
      </w:r>
      <w:r w:rsidRPr="00DC3F0B">
        <w:t xml:space="preserve">от заключения договора </w:t>
      </w:r>
      <w:r w:rsidR="00B05AC5" w:rsidRPr="00DC3F0B">
        <w:t>подписывается Заказчиком в д</w:t>
      </w:r>
      <w:r w:rsidRPr="00DC3F0B">
        <w:t xml:space="preserve">ень </w:t>
      </w:r>
      <w:r w:rsidR="008F3EF9" w:rsidRPr="00DC3F0B">
        <w:t>его составления. Отказ</w:t>
      </w:r>
      <w:r w:rsidR="00B05AC5" w:rsidRPr="00DC3F0B">
        <w:t xml:space="preserve"> составляется в двух экземплярах, один из которых хранится у Заказчика.  Заказчик в течение 3 (трёх) рабочих </w:t>
      </w:r>
      <w:r w:rsidR="008F3EF9" w:rsidRPr="00DC3F0B">
        <w:t>дней со дня подписания отказа</w:t>
      </w:r>
      <w:r w:rsidR="00B05AC5" w:rsidRPr="00DC3F0B">
        <w:t xml:space="preserve"> п</w:t>
      </w:r>
      <w:r w:rsidR="008F3EF9" w:rsidRPr="00DC3F0B">
        <w:t>ередает один экземпляр отказа</w:t>
      </w:r>
      <w:r w:rsidR="00B05AC5" w:rsidRPr="00DC3F0B">
        <w:t xml:space="preserve"> лицу, с которым Заказчик отказывается заключить договор.</w:t>
      </w:r>
    </w:p>
    <w:p w:rsidR="00B05AC5" w:rsidRPr="00DC3F0B" w:rsidRDefault="00B05AC5" w:rsidP="003513D6">
      <w:pPr>
        <w:numPr>
          <w:ilvl w:val="0"/>
          <w:numId w:val="12"/>
        </w:numPr>
        <w:tabs>
          <w:tab w:val="left" w:pos="993"/>
        </w:tabs>
        <w:ind w:left="0" w:firstLine="567"/>
        <w:jc w:val="both"/>
      </w:pPr>
      <w:r w:rsidRPr="00DC3F0B">
        <w:t xml:space="preserve">При заключении договора между Заказчиком и участником закупки, с которым в соответствии с настоящим Положением </w:t>
      </w:r>
      <w:r w:rsidR="0062476E" w:rsidRPr="00DC3F0B">
        <w:t>заключает</w:t>
      </w:r>
      <w:r w:rsidRPr="00DC3F0B">
        <w:t>ся договор, могут составляться протоколы разногласий с целью уточнения  деталей договора, исправления технических ошибок в тексте проекта договора.</w:t>
      </w:r>
    </w:p>
    <w:p w:rsidR="00B05AC5" w:rsidRPr="00DC3F0B" w:rsidRDefault="00B05AC5" w:rsidP="003513D6">
      <w:pPr>
        <w:numPr>
          <w:ilvl w:val="0"/>
          <w:numId w:val="12"/>
        </w:numPr>
        <w:tabs>
          <w:tab w:val="left" w:pos="993"/>
        </w:tabs>
        <w:ind w:left="0" w:firstLine="567"/>
        <w:jc w:val="both"/>
      </w:pPr>
      <w:r w:rsidRPr="00DC3F0B">
        <w:t xml:space="preserve">При заключении и </w:t>
      </w:r>
      <w:r w:rsidR="00C36BBF" w:rsidRPr="00DC3F0B">
        <w:t>исполнении</w:t>
      </w:r>
      <w:r w:rsidRPr="00DC3F0B">
        <w:t xml:space="preserve"> договора не допускается изменение его существенных условий по сравнению с </w:t>
      </w:r>
      <w:proofErr w:type="gramStart"/>
      <w:r w:rsidRPr="00DC3F0B">
        <w:t>указанными</w:t>
      </w:r>
      <w:proofErr w:type="gramEnd"/>
      <w:r w:rsidRPr="00DC3F0B">
        <w:t xml:space="preserve"> в протоколе, составленном по </w:t>
      </w:r>
      <w:r w:rsidRPr="00DC3F0B">
        <w:lastRenderedPageBreak/>
        <w:t xml:space="preserve">результатам проведения закупки, кроме указанных в настоящем пункте. При заключении и </w:t>
      </w:r>
      <w:r w:rsidR="00C36BBF" w:rsidRPr="00DC3F0B">
        <w:t>исполнении</w:t>
      </w:r>
      <w:r w:rsidRPr="00DC3F0B">
        <w:t xml:space="preserve"> договора допускается изменение:</w:t>
      </w:r>
    </w:p>
    <w:p w:rsidR="00B05AC5" w:rsidRPr="00DC3F0B" w:rsidRDefault="00563943" w:rsidP="00563943">
      <w:pPr>
        <w:autoSpaceDE w:val="0"/>
        <w:autoSpaceDN w:val="0"/>
        <w:adjustRightInd w:val="0"/>
        <w:ind w:left="567"/>
        <w:jc w:val="both"/>
      </w:pPr>
      <w:r w:rsidRPr="00DC3F0B">
        <w:t xml:space="preserve">- </w:t>
      </w:r>
      <w:r w:rsidR="00B05AC5" w:rsidRPr="00DC3F0B">
        <w:t>объёма продукции;</w:t>
      </w:r>
    </w:p>
    <w:p w:rsidR="00B05AC5" w:rsidRPr="00DC3F0B" w:rsidRDefault="00563943" w:rsidP="00563943">
      <w:pPr>
        <w:autoSpaceDE w:val="0"/>
        <w:autoSpaceDN w:val="0"/>
        <w:adjustRightInd w:val="0"/>
        <w:ind w:left="1134" w:hanging="567"/>
        <w:jc w:val="both"/>
      </w:pPr>
      <w:r w:rsidRPr="00DC3F0B">
        <w:t xml:space="preserve">- </w:t>
      </w:r>
      <w:r w:rsidR="00B05AC5" w:rsidRPr="00DC3F0B">
        <w:t>срока исполнения обязательств;</w:t>
      </w:r>
    </w:p>
    <w:p w:rsidR="00B05AC5" w:rsidRPr="00DC3F0B" w:rsidRDefault="00563943" w:rsidP="006F0E44">
      <w:pPr>
        <w:autoSpaceDE w:val="0"/>
        <w:autoSpaceDN w:val="0"/>
        <w:adjustRightInd w:val="0"/>
        <w:ind w:left="1134" w:hanging="567"/>
        <w:jc w:val="both"/>
      </w:pPr>
      <w:r w:rsidRPr="00DC3F0B">
        <w:t xml:space="preserve">- </w:t>
      </w:r>
      <w:r w:rsidR="00B05AC5" w:rsidRPr="00DC3F0B">
        <w:t>цены договора.</w:t>
      </w:r>
    </w:p>
    <w:p w:rsidR="00B05AC5" w:rsidRPr="00DC3F0B" w:rsidRDefault="00B05AC5" w:rsidP="003513D6">
      <w:pPr>
        <w:numPr>
          <w:ilvl w:val="1"/>
          <w:numId w:val="12"/>
        </w:numPr>
        <w:tabs>
          <w:tab w:val="clear" w:pos="567"/>
          <w:tab w:val="left" w:pos="993"/>
        </w:tabs>
        <w:ind w:left="0" w:firstLine="567"/>
        <w:jc w:val="both"/>
      </w:pPr>
      <w:r w:rsidRPr="00DC3F0B">
        <w:t xml:space="preserve">Изменение объёма продукции: Заказчик по согласованию с участником закупки, с которым заключается договор, при заключении и исполнении договора вправе изменить объем закупаемой продукции без изменения цены за единицу продукции. При увеличении/уменьшении объема закупаемой продукции первоначальная цена договора изменяется соответственно изменяемому объему продукции.  </w:t>
      </w:r>
    </w:p>
    <w:p w:rsidR="00B05AC5" w:rsidRPr="00DC3F0B" w:rsidRDefault="00B05AC5" w:rsidP="003513D6">
      <w:pPr>
        <w:numPr>
          <w:ilvl w:val="1"/>
          <w:numId w:val="12"/>
        </w:numPr>
        <w:tabs>
          <w:tab w:val="clear" w:pos="567"/>
          <w:tab w:val="num" w:pos="709"/>
          <w:tab w:val="left" w:pos="993"/>
        </w:tabs>
        <w:ind w:left="0" w:firstLine="567"/>
        <w:jc w:val="both"/>
      </w:pPr>
      <w:r w:rsidRPr="00DC3F0B">
        <w:t>Изменение срока исполнения обязательств: Заказчик по согласованию с участником закупки, с которым заключается договор, при заключении 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05AC5" w:rsidRPr="00DC3F0B" w:rsidRDefault="00B05AC5" w:rsidP="003513D6">
      <w:pPr>
        <w:numPr>
          <w:ilvl w:val="1"/>
          <w:numId w:val="12"/>
        </w:numPr>
        <w:tabs>
          <w:tab w:val="clear" w:pos="567"/>
          <w:tab w:val="num" w:pos="0"/>
          <w:tab w:val="left" w:pos="993"/>
        </w:tabs>
        <w:ind w:left="0" w:firstLine="567"/>
        <w:jc w:val="both"/>
      </w:pPr>
      <w:r w:rsidRPr="00DC3F0B">
        <w:t>Изменение цены договора: Заказчик по согласованию с участником закупки, с которым заключается договор, при заключении и исполнении договора вправе изменить цену договора:</w:t>
      </w:r>
    </w:p>
    <w:p w:rsidR="00B05AC5" w:rsidRPr="00DC3F0B" w:rsidRDefault="00B05AC5" w:rsidP="003513D6">
      <w:pPr>
        <w:numPr>
          <w:ilvl w:val="2"/>
          <w:numId w:val="12"/>
        </w:numPr>
        <w:tabs>
          <w:tab w:val="left" w:pos="1134"/>
        </w:tabs>
        <w:ind w:left="567" w:firstLine="0"/>
        <w:jc w:val="both"/>
      </w:pPr>
      <w:r w:rsidRPr="00DC3F0B">
        <w:t>путем ее уменьшения без изменения иных условий исполнения договора;</w:t>
      </w:r>
    </w:p>
    <w:p w:rsidR="00B05AC5" w:rsidRPr="00DC3F0B" w:rsidRDefault="00920389" w:rsidP="003513D6">
      <w:pPr>
        <w:numPr>
          <w:ilvl w:val="2"/>
          <w:numId w:val="12"/>
        </w:numPr>
        <w:tabs>
          <w:tab w:val="num" w:pos="0"/>
          <w:tab w:val="left" w:pos="1134"/>
        </w:tabs>
        <w:ind w:left="0" w:firstLine="567"/>
        <w:jc w:val="both"/>
      </w:pPr>
      <w:r w:rsidRPr="00DC3F0B">
        <w:t xml:space="preserve"> в случае изменения объема продукции в соответствии с п. 4.1. настоящей части</w:t>
      </w:r>
      <w:r w:rsidR="00B05AC5" w:rsidRPr="00DC3F0B">
        <w:t>;</w:t>
      </w:r>
    </w:p>
    <w:p w:rsidR="00B05AC5" w:rsidRPr="00DC3F0B" w:rsidRDefault="00B05AC5" w:rsidP="003513D6">
      <w:pPr>
        <w:numPr>
          <w:ilvl w:val="2"/>
          <w:numId w:val="12"/>
        </w:numPr>
        <w:tabs>
          <w:tab w:val="num" w:pos="0"/>
          <w:tab w:val="left" w:pos="1134"/>
        </w:tabs>
        <w:ind w:left="0" w:firstLine="567"/>
        <w:jc w:val="both"/>
      </w:pPr>
      <w:r w:rsidRPr="00DC3F0B">
        <w:t>в случае изменения в соответствии с законодательством Российской Федерации регулируемых государством цен (тарифов), а так же цен (тарифов), устанавливаемых муниципальными правовыми актами.</w:t>
      </w:r>
    </w:p>
    <w:p w:rsidR="001F2786" w:rsidRPr="001F2786" w:rsidRDefault="00B05AC5" w:rsidP="001F2786">
      <w:pPr>
        <w:numPr>
          <w:ilvl w:val="0"/>
          <w:numId w:val="12"/>
        </w:numPr>
        <w:tabs>
          <w:tab w:val="left" w:pos="993"/>
        </w:tabs>
        <w:ind w:left="0" w:firstLine="567"/>
        <w:jc w:val="both"/>
        <w:rPr>
          <w:highlight w:val="yellow"/>
        </w:rPr>
      </w:pPr>
      <w:r w:rsidRPr="00DC3F0B">
        <w:t>При исполнении договора по согласованию Заказчика с участником закупки, с которым заключается договор,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w:t>
      </w:r>
      <w:r w:rsidRPr="00DF2BC5">
        <w:t xml:space="preserve"> такими характеристиками товара, указанными в договоре. </w:t>
      </w:r>
    </w:p>
    <w:p w:rsidR="00B05AC5" w:rsidRPr="00DC3F0B" w:rsidRDefault="001F2786" w:rsidP="001F2786">
      <w:pPr>
        <w:numPr>
          <w:ilvl w:val="0"/>
          <w:numId w:val="12"/>
        </w:numPr>
        <w:tabs>
          <w:tab w:val="left" w:pos="993"/>
        </w:tabs>
        <w:ind w:left="0" w:firstLine="567"/>
        <w:jc w:val="both"/>
      </w:pPr>
      <w:proofErr w:type="gramStart"/>
      <w:r w:rsidRPr="00DC3F0B">
        <w:t>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05AC5" w:rsidRPr="00DF2BC5" w:rsidRDefault="00B05AC5" w:rsidP="003513D6">
      <w:pPr>
        <w:numPr>
          <w:ilvl w:val="0"/>
          <w:numId w:val="12"/>
        </w:numPr>
        <w:tabs>
          <w:tab w:val="left" w:pos="993"/>
        </w:tabs>
        <w:ind w:left="0" w:firstLine="567"/>
        <w:jc w:val="both"/>
      </w:pPr>
      <w:r w:rsidRPr="00DC3F0B">
        <w:t>При заключении и исполнении договора допускается перемена поставщика</w:t>
      </w:r>
      <w:r w:rsidRPr="00DF2BC5">
        <w:t xml:space="preserve"> (исполнителя, подрядчика)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B05AC5" w:rsidRDefault="00B05AC5" w:rsidP="003513D6">
      <w:pPr>
        <w:numPr>
          <w:ilvl w:val="0"/>
          <w:numId w:val="12"/>
        </w:numPr>
        <w:tabs>
          <w:tab w:val="left" w:pos="993"/>
        </w:tabs>
        <w:ind w:left="0" w:firstLine="567"/>
        <w:jc w:val="both"/>
      </w:pPr>
      <w:r w:rsidRPr="00DF2BC5">
        <w:t xml:space="preserve">Расторжение договора допускается по основаниям и в порядке, предусмотренном гражданским законодательством Российской Федерации. </w:t>
      </w:r>
    </w:p>
    <w:p w:rsidR="00DD105D" w:rsidRPr="00DD105D" w:rsidRDefault="00B05AC5" w:rsidP="003513D6">
      <w:pPr>
        <w:numPr>
          <w:ilvl w:val="0"/>
          <w:numId w:val="12"/>
        </w:numPr>
        <w:tabs>
          <w:tab w:val="left" w:pos="993"/>
        </w:tabs>
        <w:ind w:left="0" w:firstLine="567"/>
        <w:jc w:val="both"/>
      </w:pPr>
      <w:r w:rsidRPr="00DD105D">
        <w:t>В случае расторжения договора в связи с неисполнением или ненадлежащим исполнением победителем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торгов или победителя в проведении запроса котировок от заключения договора.</w:t>
      </w:r>
      <w:r w:rsidR="00DD105D" w:rsidRPr="00DD105D">
        <w:t xml:space="preserve">  Если до расторжения договора  участником закупки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B05AC5" w:rsidRPr="00DC3F0B" w:rsidRDefault="00B05AC5" w:rsidP="003513D6">
      <w:pPr>
        <w:numPr>
          <w:ilvl w:val="0"/>
          <w:numId w:val="12"/>
        </w:numPr>
        <w:tabs>
          <w:tab w:val="left" w:pos="993"/>
        </w:tabs>
        <w:ind w:left="0" w:firstLine="567"/>
        <w:jc w:val="both"/>
        <w:rPr>
          <w:color w:val="FF0000"/>
        </w:rPr>
      </w:pPr>
      <w:r w:rsidRPr="00DC3F0B">
        <w:lastRenderedPageBreak/>
        <w:t>Договор должен быть заключён не позднее, чем через 20 (двадцать) дней со дня подписания итогового протокола по результатам проведения зак</w:t>
      </w:r>
      <w:r w:rsidR="006F0E44" w:rsidRPr="00DC3F0B">
        <w:t>упки</w:t>
      </w:r>
      <w:r w:rsidRPr="00DC3F0B">
        <w:t>.</w:t>
      </w:r>
    </w:p>
    <w:p w:rsidR="00B05AC5" w:rsidRPr="00DF2BC5" w:rsidRDefault="00B05AC5" w:rsidP="003513D6">
      <w:pPr>
        <w:numPr>
          <w:ilvl w:val="0"/>
          <w:numId w:val="12"/>
        </w:numPr>
        <w:tabs>
          <w:tab w:val="left" w:pos="993"/>
        </w:tabs>
        <w:ind w:left="0" w:firstLine="567"/>
        <w:jc w:val="both"/>
      </w:pPr>
      <w:r w:rsidRPr="00DF2BC5">
        <w:t>Закупка считается проведенной со дня заключения договора.</w:t>
      </w:r>
    </w:p>
    <w:p w:rsidR="00B05AC5" w:rsidRPr="00DF2BC5" w:rsidRDefault="00B05AC5" w:rsidP="00A81146">
      <w:pPr>
        <w:tabs>
          <w:tab w:val="left" w:pos="993"/>
        </w:tabs>
        <w:ind w:left="567"/>
        <w:jc w:val="both"/>
      </w:pPr>
    </w:p>
    <w:p w:rsidR="00B05AC5" w:rsidRPr="00412B9A" w:rsidRDefault="00B05AC5" w:rsidP="00F83724">
      <w:pPr>
        <w:pStyle w:val="afe"/>
        <w:jc w:val="center"/>
        <w:rPr>
          <w:rFonts w:ascii="Times New Roman" w:hAnsi="Times New Roman"/>
        </w:rPr>
      </w:pPr>
      <w:bookmarkStart w:id="10" w:name="_Toc398476882"/>
      <w:r w:rsidRPr="00DC3F0B">
        <w:rPr>
          <w:rFonts w:ascii="Times New Roman" w:hAnsi="Times New Roman"/>
        </w:rPr>
        <w:t>ЧАСТЬ 9. СПОСОБЫ ЗАКУПКИ</w:t>
      </w:r>
      <w:bookmarkEnd w:id="10"/>
    </w:p>
    <w:p w:rsidR="00B05AC5" w:rsidRPr="00DF2BC5" w:rsidRDefault="00B05AC5" w:rsidP="003513D6">
      <w:pPr>
        <w:numPr>
          <w:ilvl w:val="0"/>
          <w:numId w:val="13"/>
        </w:numPr>
        <w:tabs>
          <w:tab w:val="clear" w:pos="567"/>
          <w:tab w:val="left" w:pos="993"/>
        </w:tabs>
        <w:ind w:left="0" w:firstLine="567"/>
        <w:jc w:val="both"/>
      </w:pPr>
      <w:r w:rsidRPr="00DF2BC5">
        <w:t>Закупка продукции осуществляется Заказчиком следующими способами:</w:t>
      </w:r>
    </w:p>
    <w:p w:rsidR="00B05AC5" w:rsidRPr="00661CAD" w:rsidRDefault="00FB63E7" w:rsidP="00C60997">
      <w:pPr>
        <w:numPr>
          <w:ilvl w:val="0"/>
          <w:numId w:val="1"/>
        </w:numPr>
        <w:tabs>
          <w:tab w:val="left" w:pos="540"/>
          <w:tab w:val="left" w:pos="900"/>
          <w:tab w:val="left" w:pos="993"/>
          <w:tab w:val="left" w:pos="1560"/>
        </w:tabs>
        <w:ind w:left="0" w:firstLine="567"/>
        <w:jc w:val="both"/>
      </w:pPr>
      <w:r w:rsidRPr="00661CAD">
        <w:t xml:space="preserve">открытый </w:t>
      </w:r>
      <w:r w:rsidR="00B05AC5" w:rsidRPr="00661CAD">
        <w:t xml:space="preserve">конкурс;    </w:t>
      </w:r>
    </w:p>
    <w:p w:rsidR="00920389" w:rsidRPr="00661CAD" w:rsidRDefault="00FB63E7" w:rsidP="00920389">
      <w:pPr>
        <w:numPr>
          <w:ilvl w:val="0"/>
          <w:numId w:val="1"/>
        </w:numPr>
        <w:tabs>
          <w:tab w:val="left" w:pos="540"/>
          <w:tab w:val="left" w:pos="900"/>
          <w:tab w:val="left" w:pos="993"/>
          <w:tab w:val="left" w:pos="1560"/>
        </w:tabs>
        <w:ind w:left="0" w:firstLine="567"/>
        <w:jc w:val="both"/>
      </w:pPr>
      <w:r w:rsidRPr="00661CAD">
        <w:t xml:space="preserve">открытый </w:t>
      </w:r>
      <w:r w:rsidR="00920389" w:rsidRPr="00661CAD">
        <w:t>аукцион</w:t>
      </w:r>
      <w:r w:rsidR="00B05AC5" w:rsidRPr="00661CAD">
        <w:t>;</w:t>
      </w:r>
    </w:p>
    <w:p w:rsidR="00B05AC5" w:rsidRPr="00661CAD" w:rsidRDefault="00B05AC5" w:rsidP="00C60997">
      <w:pPr>
        <w:numPr>
          <w:ilvl w:val="0"/>
          <w:numId w:val="1"/>
        </w:numPr>
        <w:tabs>
          <w:tab w:val="left" w:pos="540"/>
          <w:tab w:val="left" w:pos="900"/>
          <w:tab w:val="left" w:pos="993"/>
          <w:tab w:val="left" w:pos="1560"/>
        </w:tabs>
        <w:ind w:left="0" w:firstLine="567"/>
        <w:jc w:val="both"/>
      </w:pPr>
      <w:r w:rsidRPr="00661CAD">
        <w:t>запрос котировок;</w:t>
      </w:r>
    </w:p>
    <w:p w:rsidR="00B05AC5" w:rsidRPr="00661CAD" w:rsidRDefault="00B05AC5" w:rsidP="00C60997">
      <w:pPr>
        <w:numPr>
          <w:ilvl w:val="0"/>
          <w:numId w:val="1"/>
        </w:numPr>
        <w:tabs>
          <w:tab w:val="left" w:pos="540"/>
          <w:tab w:val="left" w:pos="900"/>
          <w:tab w:val="left" w:pos="993"/>
          <w:tab w:val="left" w:pos="1560"/>
        </w:tabs>
        <w:ind w:left="0" w:firstLine="567"/>
        <w:jc w:val="both"/>
      </w:pPr>
      <w:r w:rsidRPr="00661CAD">
        <w:t xml:space="preserve">закупка у единственного поставщика, </w:t>
      </w:r>
      <w:r w:rsidR="00712619" w:rsidRPr="00661CAD">
        <w:t>исполнителя, подрядчика.</w:t>
      </w:r>
    </w:p>
    <w:p w:rsidR="00F243DC" w:rsidRPr="00661CAD" w:rsidRDefault="00F243DC" w:rsidP="003513D6">
      <w:pPr>
        <w:numPr>
          <w:ilvl w:val="0"/>
          <w:numId w:val="13"/>
        </w:numPr>
        <w:tabs>
          <w:tab w:val="clear" w:pos="567"/>
          <w:tab w:val="left" w:pos="993"/>
        </w:tabs>
        <w:ind w:left="0" w:firstLine="567"/>
        <w:jc w:val="both"/>
      </w:pPr>
      <w:r w:rsidRPr="00661CAD">
        <w:t>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B05AC5" w:rsidRPr="00DF2BC5" w:rsidRDefault="00B05AC5" w:rsidP="003513D6">
      <w:pPr>
        <w:numPr>
          <w:ilvl w:val="0"/>
          <w:numId w:val="13"/>
        </w:numPr>
        <w:tabs>
          <w:tab w:val="clear" w:pos="567"/>
          <w:tab w:val="left" w:pos="993"/>
        </w:tabs>
        <w:ind w:left="0" w:firstLine="567"/>
        <w:jc w:val="both"/>
      </w:pPr>
      <w:r w:rsidRPr="00DF2BC5">
        <w:t xml:space="preserve">При проведении закупки какие-либо переговоры Заказчика с участником закупки не допускаются </w:t>
      </w:r>
      <w:r w:rsidRPr="00DC3F0B">
        <w:t>в</w:t>
      </w:r>
      <w:r w:rsidRPr="00DF2BC5">
        <w:t xml:space="preserve">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B05AC5" w:rsidRDefault="007B581B" w:rsidP="003513D6">
      <w:pPr>
        <w:numPr>
          <w:ilvl w:val="0"/>
          <w:numId w:val="13"/>
        </w:numPr>
        <w:tabs>
          <w:tab w:val="clear" w:pos="567"/>
          <w:tab w:val="left" w:pos="993"/>
        </w:tabs>
        <w:ind w:left="0" w:firstLine="567"/>
        <w:jc w:val="both"/>
      </w:pPr>
      <w:r w:rsidRPr="00661CAD">
        <w:t>Открытый а</w:t>
      </w:r>
      <w:r w:rsidR="00CC3F22" w:rsidRPr="00661CAD">
        <w:t xml:space="preserve">укцион проводится в электронной форме. </w:t>
      </w:r>
      <w:r w:rsidR="00B05AC5" w:rsidRPr="00661CAD">
        <w:t>Порядок</w:t>
      </w:r>
      <w:r w:rsidR="00B05AC5" w:rsidRPr="00DF2BC5">
        <w:t xml:space="preserve"> и процедуры проведения </w:t>
      </w:r>
      <w:r w:rsidR="00F243DC">
        <w:t xml:space="preserve">открытого </w:t>
      </w:r>
      <w:r w:rsidR="00B05AC5" w:rsidRPr="00DF2BC5">
        <w:t xml:space="preserve">аукциона с использованием электронной площадки устанавливаются в настоящем Положении, а также в документации об </w:t>
      </w:r>
      <w:r w:rsidR="00F243DC">
        <w:t xml:space="preserve">открытом </w:t>
      </w:r>
      <w:r w:rsidR="00B05AC5" w:rsidRPr="00DF2BC5">
        <w:t>аукционе в электронной форме, с учетом регламента работы электронной площадки.</w:t>
      </w:r>
    </w:p>
    <w:p w:rsidR="00110557" w:rsidRDefault="00110557" w:rsidP="003513D6">
      <w:pPr>
        <w:numPr>
          <w:ilvl w:val="0"/>
          <w:numId w:val="13"/>
        </w:numPr>
        <w:tabs>
          <w:tab w:val="clear" w:pos="567"/>
          <w:tab w:val="left" w:pos="993"/>
        </w:tabs>
        <w:ind w:left="0" w:firstLine="567"/>
        <w:jc w:val="both"/>
      </w:pPr>
      <w:proofErr w:type="gramStart"/>
      <w:r w:rsidRPr="00DF2BC5">
        <w:t xml:space="preserve">Проведение </w:t>
      </w:r>
      <w:r w:rsidR="002F7256" w:rsidRPr="00661CAD">
        <w:t>закупки</w:t>
      </w:r>
      <w:r w:rsidRPr="00DF2BC5">
        <w:t xml:space="preserve"> в электронной форме является обяза</w:t>
      </w:r>
      <w:r w:rsidR="00BA66BB">
        <w:t>тельным, если Заказчиком закупаю</w:t>
      </w:r>
      <w:r w:rsidRPr="00DF2BC5">
        <w:t xml:space="preserve">тся </w:t>
      </w:r>
      <w:r w:rsidR="00BA66BB">
        <w:t>товары, работы, услуги, включенные</w:t>
      </w:r>
      <w:r w:rsidRPr="00DF2BC5">
        <w:t xml:space="preserve"> в утвержденный Правительством Российской Федерации перечень товаров, работ, услуг, закупка которых осуществляется в электронной форме</w:t>
      </w:r>
      <w:r>
        <w:t xml:space="preserve"> з</w:t>
      </w:r>
      <w:r w:rsidRPr="00DF2BC5">
        <w:t xml:space="preserve">а исключением случаев, установленных Правительством Российской Федерации. </w:t>
      </w:r>
      <w:proofErr w:type="gramEnd"/>
    </w:p>
    <w:p w:rsidR="00B05AC5" w:rsidRDefault="00B05AC5" w:rsidP="003513D6">
      <w:pPr>
        <w:numPr>
          <w:ilvl w:val="0"/>
          <w:numId w:val="13"/>
        </w:numPr>
        <w:tabs>
          <w:tab w:val="clear" w:pos="567"/>
          <w:tab w:val="left" w:pos="993"/>
        </w:tabs>
        <w:ind w:left="0" w:firstLine="567"/>
        <w:jc w:val="both"/>
      </w:pPr>
      <w:r w:rsidRPr="003200ED">
        <w:t>При проведении закупки в электронной форме заявки (предложения) участников закупки, документы и информация, должны быть подписаны квалифицированным сертификатом ключа проверки электронной подписи лица, имеющего право действовать от имени соответственно участника такой закупки, заказчика.</w:t>
      </w:r>
    </w:p>
    <w:p w:rsidR="003F3052" w:rsidRPr="00DC3F0B" w:rsidRDefault="003F3052" w:rsidP="003F3052">
      <w:pPr>
        <w:numPr>
          <w:ilvl w:val="0"/>
          <w:numId w:val="13"/>
        </w:numPr>
        <w:tabs>
          <w:tab w:val="clear" w:pos="567"/>
          <w:tab w:val="num" w:pos="0"/>
          <w:tab w:val="left" w:pos="993"/>
        </w:tabs>
        <w:ind w:left="0" w:firstLine="567"/>
        <w:jc w:val="both"/>
      </w:pPr>
      <w:r w:rsidRPr="00DC3F0B">
        <w:t>Протоколы, составленные в ходе проведения закупки, заявки на участие в закупке, документация о закупке, изменения, внесенные в документацию о закупке, и разъяснения  документации о закупке хранятся Заказчиком не менее чем три года.</w:t>
      </w:r>
    </w:p>
    <w:p w:rsidR="003F3052" w:rsidRPr="003200ED" w:rsidRDefault="003F3052" w:rsidP="003F3052">
      <w:pPr>
        <w:tabs>
          <w:tab w:val="left" w:pos="993"/>
        </w:tabs>
        <w:ind w:left="567"/>
        <w:jc w:val="both"/>
      </w:pPr>
    </w:p>
    <w:p w:rsidR="00B05AC5" w:rsidRPr="00DF2BC5" w:rsidRDefault="00B05AC5" w:rsidP="00B32550">
      <w:pPr>
        <w:tabs>
          <w:tab w:val="left" w:pos="540"/>
          <w:tab w:val="left" w:pos="900"/>
        </w:tabs>
        <w:jc w:val="both"/>
      </w:pPr>
    </w:p>
    <w:p w:rsidR="00B05AC5" w:rsidRPr="00412B9A" w:rsidRDefault="00B05AC5" w:rsidP="00661CAD">
      <w:pPr>
        <w:pStyle w:val="afe"/>
        <w:jc w:val="center"/>
        <w:rPr>
          <w:rFonts w:ascii="Times New Roman" w:hAnsi="Times New Roman"/>
        </w:rPr>
      </w:pPr>
      <w:bookmarkStart w:id="11" w:name="_Toc398476883"/>
      <w:r w:rsidRPr="00412B9A">
        <w:rPr>
          <w:rFonts w:ascii="Times New Roman" w:hAnsi="Times New Roman"/>
        </w:rPr>
        <w:t>ЧАСТЬ 10. ТРЕБОВАНИЯ К УЧАСТНИКАМ ЗАКУПКИ</w:t>
      </w:r>
      <w:bookmarkEnd w:id="11"/>
    </w:p>
    <w:p w:rsidR="00B05AC5" w:rsidRPr="00DF2BC5" w:rsidRDefault="00B05AC5" w:rsidP="003513D6">
      <w:pPr>
        <w:numPr>
          <w:ilvl w:val="0"/>
          <w:numId w:val="14"/>
        </w:numPr>
        <w:tabs>
          <w:tab w:val="clear" w:pos="567"/>
          <w:tab w:val="num" w:pos="709"/>
          <w:tab w:val="left" w:pos="993"/>
        </w:tabs>
        <w:ind w:left="0" w:firstLine="567"/>
        <w:jc w:val="both"/>
      </w:pPr>
      <w:r w:rsidRPr="00DF2BC5">
        <w:t>При закупке путем проведения торгов устанавливаются следующие обязательные требования к участникам закупки:</w:t>
      </w:r>
    </w:p>
    <w:p w:rsidR="00B05AC5" w:rsidRPr="00DF2BC5" w:rsidRDefault="00B05AC5" w:rsidP="005B0B43">
      <w:pPr>
        <w:autoSpaceDE w:val="0"/>
        <w:autoSpaceDN w:val="0"/>
        <w:adjustRightInd w:val="0"/>
        <w:ind w:firstLine="540"/>
        <w:jc w:val="both"/>
      </w:pPr>
      <w:r w:rsidRPr="00DF2BC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05AC5" w:rsidRPr="00DF2BC5" w:rsidRDefault="00B05AC5" w:rsidP="005B0B43">
      <w:pPr>
        <w:autoSpaceDE w:val="0"/>
        <w:autoSpaceDN w:val="0"/>
        <w:adjustRightInd w:val="0"/>
        <w:ind w:firstLine="540"/>
        <w:jc w:val="both"/>
      </w:pPr>
      <w:r w:rsidRPr="00DF2BC5">
        <w:t xml:space="preserve">2) </w:t>
      </w:r>
      <w:proofErr w:type="spellStart"/>
      <w:r w:rsidRPr="00DF2BC5">
        <w:t>непроведение</w:t>
      </w:r>
      <w:proofErr w:type="spellEnd"/>
      <w:r w:rsidRPr="00DF2BC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05AC5" w:rsidRPr="00DF2BC5" w:rsidRDefault="00B05AC5" w:rsidP="005B0B43">
      <w:pPr>
        <w:autoSpaceDE w:val="0"/>
        <w:autoSpaceDN w:val="0"/>
        <w:adjustRightInd w:val="0"/>
        <w:ind w:firstLine="540"/>
        <w:jc w:val="both"/>
      </w:pPr>
      <w:r w:rsidRPr="00DF2BC5">
        <w:t xml:space="preserve">3) </w:t>
      </w:r>
      <w:proofErr w:type="spellStart"/>
      <w:r w:rsidRPr="00DF2BC5">
        <w:t>неприостановление</w:t>
      </w:r>
      <w:proofErr w:type="spellEnd"/>
      <w:r w:rsidRPr="00DF2BC5">
        <w:t xml:space="preserve"> деятельности участника закупки в порядке, предусмотренном </w:t>
      </w:r>
      <w:hyperlink r:id="rId11" w:history="1">
        <w:r w:rsidRPr="00DF2BC5">
          <w:t>Кодексом</w:t>
        </w:r>
      </w:hyperlink>
      <w:r w:rsidRPr="00DF2BC5">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05AC5" w:rsidRPr="00DF2BC5" w:rsidRDefault="00B05AC5" w:rsidP="00B022DC">
      <w:pPr>
        <w:autoSpaceDE w:val="0"/>
        <w:autoSpaceDN w:val="0"/>
        <w:adjustRightInd w:val="0"/>
        <w:ind w:firstLine="540"/>
        <w:jc w:val="both"/>
      </w:pPr>
      <w:proofErr w:type="gramStart"/>
      <w:r w:rsidRPr="00DF2BC5">
        <w:t xml:space="preserve">4) </w:t>
      </w:r>
      <w:r w:rsidR="00B022D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B022DC" w:rsidRPr="00B022DC">
          <w:t>законодательством</w:t>
        </w:r>
      </w:hyperlink>
      <w:r w:rsidR="00B022DC" w:rsidRPr="00B022D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B022DC" w:rsidRPr="00B022DC">
        <w:t xml:space="preserve"> </w:t>
      </w:r>
      <w:r w:rsidR="00B022DC" w:rsidRPr="00B022DC">
        <w:lastRenderedPageBreak/>
        <w:t xml:space="preserve">обязанности </w:t>
      </w:r>
      <w:proofErr w:type="gramStart"/>
      <w:r w:rsidR="00B022DC" w:rsidRPr="00B022DC">
        <w:t>заявителя</w:t>
      </w:r>
      <w:proofErr w:type="gramEnd"/>
      <w:r w:rsidR="00B022DC" w:rsidRPr="00B022DC">
        <w:t xml:space="preserve"> по уплате этих сумм исполненной или которые признаны безнадежными к взысканию в соответствии с </w:t>
      </w:r>
      <w:hyperlink r:id="rId13" w:history="1">
        <w:r w:rsidR="00B022DC" w:rsidRPr="00B022DC">
          <w:t>законодательством</w:t>
        </w:r>
      </w:hyperlink>
      <w:r w:rsidR="00B022DC" w:rsidRPr="00B022DC">
        <w:t xml:space="preserve"> Рос</w:t>
      </w:r>
      <w:r w:rsidR="00B022DC">
        <w:t xml:space="preserve">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B022DC">
        <w:t>указанных</w:t>
      </w:r>
      <w:proofErr w:type="gramEnd"/>
      <w:r w:rsidR="00B022D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5AC5" w:rsidRPr="00DF2BC5" w:rsidRDefault="00B05AC5" w:rsidP="005B0B43">
      <w:pPr>
        <w:autoSpaceDE w:val="0"/>
        <w:autoSpaceDN w:val="0"/>
        <w:adjustRightInd w:val="0"/>
        <w:ind w:firstLine="540"/>
        <w:jc w:val="both"/>
      </w:pPr>
      <w:r w:rsidRPr="00DF2BC5">
        <w:t xml:space="preserve">5) отсутствие сведений об участнике закупки в реестре недобросовестных поставщиков, предусмотренном </w:t>
      </w:r>
      <w:r w:rsidR="00D204EC">
        <w:t>Законом № 223-ФЗ</w:t>
      </w:r>
      <w:r w:rsidRPr="00DF2BC5">
        <w:t>;</w:t>
      </w:r>
    </w:p>
    <w:p w:rsidR="00B05AC5" w:rsidRPr="00DF2BC5" w:rsidRDefault="00B05AC5" w:rsidP="005B0B43">
      <w:pPr>
        <w:autoSpaceDE w:val="0"/>
        <w:autoSpaceDN w:val="0"/>
        <w:adjustRightInd w:val="0"/>
        <w:ind w:firstLine="540"/>
        <w:jc w:val="both"/>
      </w:pPr>
      <w:r w:rsidRPr="00DF2BC5">
        <w:t xml:space="preserve">6) отсутствие сведений об участниках закупки в реестре недобросовестных поставщиков, предусмотренном </w:t>
      </w:r>
      <w:r w:rsidR="00920389">
        <w:t>З</w:t>
      </w:r>
      <w:r w:rsidRPr="00DF2BC5">
        <w:t>аконом № 4</w:t>
      </w:r>
      <w:r w:rsidR="00920389">
        <w:t>4-ФЗ</w:t>
      </w:r>
      <w:r w:rsidRPr="00DF2BC5">
        <w:t>.</w:t>
      </w:r>
    </w:p>
    <w:p w:rsidR="00B05AC5" w:rsidRPr="00DF2BC5" w:rsidRDefault="00B05AC5" w:rsidP="003513D6">
      <w:pPr>
        <w:numPr>
          <w:ilvl w:val="0"/>
          <w:numId w:val="14"/>
        </w:numPr>
        <w:tabs>
          <w:tab w:val="clear" w:pos="567"/>
          <w:tab w:val="num" w:pos="709"/>
          <w:tab w:val="left" w:pos="993"/>
        </w:tabs>
        <w:ind w:left="0" w:firstLine="567"/>
        <w:jc w:val="both"/>
      </w:pPr>
      <w:r w:rsidRPr="00DF2BC5">
        <w:t>При закупке путем проведения торгов Заказчик вправе установить также следующие требования к участникам закупки:</w:t>
      </w:r>
    </w:p>
    <w:p w:rsidR="00B05AC5" w:rsidRPr="00DF2BC5" w:rsidRDefault="00B05AC5" w:rsidP="005B0B43">
      <w:pPr>
        <w:autoSpaceDE w:val="0"/>
        <w:autoSpaceDN w:val="0"/>
        <w:adjustRightInd w:val="0"/>
        <w:ind w:firstLine="540"/>
        <w:jc w:val="both"/>
      </w:pPr>
      <w:r w:rsidRPr="00DF2BC5">
        <w:t xml:space="preserve">1) обладание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B05AC5" w:rsidRPr="00DF2BC5" w:rsidRDefault="00B05AC5" w:rsidP="005B0B43">
      <w:pPr>
        <w:autoSpaceDE w:val="0"/>
        <w:autoSpaceDN w:val="0"/>
        <w:adjustRightInd w:val="0"/>
        <w:ind w:firstLine="540"/>
        <w:jc w:val="both"/>
      </w:pPr>
      <w:r w:rsidRPr="00DF2BC5">
        <w:t>2) требование о налич</w:t>
      </w:r>
      <w:proofErr w:type="gramStart"/>
      <w:r w:rsidRPr="00DF2BC5">
        <w:t>ии у у</w:t>
      </w:r>
      <w:proofErr w:type="gramEnd"/>
      <w:r w:rsidRPr="00DF2BC5">
        <w:t xml:space="preserve">частников закупки опыта </w:t>
      </w:r>
      <w:r w:rsidR="005B6E55">
        <w:t xml:space="preserve"> работы, связанного с предметом договора</w:t>
      </w:r>
      <w:r w:rsidRPr="00DF2BC5">
        <w:t>.</w:t>
      </w:r>
    </w:p>
    <w:p w:rsidR="00B05AC5" w:rsidRPr="00DF2BC5" w:rsidRDefault="00B05AC5" w:rsidP="005B0B43">
      <w:pPr>
        <w:autoSpaceDE w:val="0"/>
        <w:autoSpaceDN w:val="0"/>
        <w:adjustRightInd w:val="0"/>
        <w:ind w:firstLine="540"/>
        <w:jc w:val="both"/>
      </w:pPr>
      <w:r w:rsidRPr="00DF2BC5">
        <w:t>3) квалификационные требования;</w:t>
      </w:r>
    </w:p>
    <w:p w:rsidR="00412B9A" w:rsidRPr="00DF2BC5" w:rsidRDefault="00B05AC5" w:rsidP="005B6E55">
      <w:pPr>
        <w:autoSpaceDE w:val="0"/>
        <w:autoSpaceDN w:val="0"/>
        <w:adjustRightInd w:val="0"/>
        <w:ind w:firstLine="540"/>
        <w:jc w:val="both"/>
      </w:pPr>
      <w:r w:rsidRPr="00DF2BC5">
        <w:t xml:space="preserve">4) наличие </w:t>
      </w:r>
      <w:r w:rsidR="005B6E55">
        <w:t>на праве собственности или ином законном основании оборудования и других материальных ресурсов для исполнения договора.</w:t>
      </w:r>
    </w:p>
    <w:p w:rsidR="00B05AC5" w:rsidRPr="00DC3F0B" w:rsidRDefault="00B05AC5" w:rsidP="003513D6">
      <w:pPr>
        <w:numPr>
          <w:ilvl w:val="0"/>
          <w:numId w:val="14"/>
        </w:numPr>
        <w:tabs>
          <w:tab w:val="clear" w:pos="567"/>
          <w:tab w:val="num" w:pos="709"/>
          <w:tab w:val="left" w:pos="993"/>
        </w:tabs>
        <w:ind w:left="0" w:firstLine="567"/>
        <w:jc w:val="both"/>
      </w:pPr>
      <w:r w:rsidRPr="00DC3F0B">
        <w:t>При закупке путем проведения запросов котировок</w:t>
      </w:r>
      <w:r w:rsidR="006F0E44" w:rsidRPr="00DC3F0B">
        <w:t>, закупки у единственного поставщика (исполнителя, подрядчика), предусмотренно</w:t>
      </w:r>
      <w:r w:rsidR="00F004AA" w:rsidRPr="00DC3F0B">
        <w:t>й планом закупок</w:t>
      </w:r>
      <w:r w:rsidR="003200ED" w:rsidRPr="00DC3F0B">
        <w:t xml:space="preserve"> </w:t>
      </w:r>
      <w:r w:rsidRPr="00DC3F0B">
        <w:t>устанавливаются следующие обязательные требования к участникам закупки:</w:t>
      </w:r>
    </w:p>
    <w:p w:rsidR="00B05AC5" w:rsidRPr="00DC3F0B" w:rsidRDefault="00B05AC5" w:rsidP="005B0B43">
      <w:pPr>
        <w:autoSpaceDE w:val="0"/>
        <w:autoSpaceDN w:val="0"/>
        <w:adjustRightInd w:val="0"/>
        <w:ind w:firstLine="540"/>
        <w:jc w:val="both"/>
      </w:pPr>
      <w:r w:rsidRPr="00DC3F0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5AC5" w:rsidRPr="00DC3F0B" w:rsidRDefault="00B05AC5" w:rsidP="005B0B43">
      <w:pPr>
        <w:autoSpaceDE w:val="0"/>
        <w:autoSpaceDN w:val="0"/>
        <w:adjustRightInd w:val="0"/>
        <w:ind w:firstLine="540"/>
        <w:jc w:val="both"/>
      </w:pPr>
      <w:r w:rsidRPr="00DC3F0B">
        <w:t xml:space="preserve">2) отсутствие сведений об участнике закупки в реестре недобросовестных поставщиков, предусмотренном </w:t>
      </w:r>
      <w:r w:rsidR="00920389" w:rsidRPr="00DC3F0B">
        <w:t>Законом</w:t>
      </w:r>
      <w:r w:rsidR="003200ED" w:rsidRPr="00DC3F0B">
        <w:t xml:space="preserve"> </w:t>
      </w:r>
      <w:r w:rsidR="00D204EC" w:rsidRPr="00DC3F0B">
        <w:t xml:space="preserve">№ </w:t>
      </w:r>
      <w:r w:rsidR="0062476E" w:rsidRPr="00DC3F0B">
        <w:t>223-ФЗ;</w:t>
      </w:r>
    </w:p>
    <w:p w:rsidR="00B05AC5" w:rsidRPr="00DC3F0B" w:rsidRDefault="00B05AC5" w:rsidP="005B0B43">
      <w:pPr>
        <w:autoSpaceDE w:val="0"/>
        <w:autoSpaceDN w:val="0"/>
        <w:adjustRightInd w:val="0"/>
        <w:ind w:firstLine="540"/>
        <w:jc w:val="both"/>
      </w:pPr>
      <w:r w:rsidRPr="00DC3F0B">
        <w:t>3) о</w:t>
      </w:r>
      <w:r w:rsidR="00D204EC" w:rsidRPr="00DC3F0B">
        <w:t>тсутствие сведений об участнике</w:t>
      </w:r>
      <w:r w:rsidRPr="00DC3F0B">
        <w:t xml:space="preserve"> закупки в реестре недобросовестных поставщиков, предусмотренном </w:t>
      </w:r>
      <w:r w:rsidR="00920389" w:rsidRPr="00DC3F0B">
        <w:t>З</w:t>
      </w:r>
      <w:r w:rsidRPr="00DC3F0B">
        <w:t xml:space="preserve">аконом </w:t>
      </w:r>
      <w:r w:rsidR="00920389" w:rsidRPr="00DC3F0B">
        <w:t>№ 44-ФЗ</w:t>
      </w:r>
      <w:r w:rsidRPr="00DC3F0B">
        <w:t>.</w:t>
      </w:r>
    </w:p>
    <w:p w:rsidR="00247CBC" w:rsidRPr="00DC3F0B" w:rsidRDefault="00247CBC" w:rsidP="00247CBC">
      <w:pPr>
        <w:autoSpaceDE w:val="0"/>
        <w:autoSpaceDN w:val="0"/>
        <w:adjustRightInd w:val="0"/>
        <w:ind w:firstLine="540"/>
        <w:jc w:val="both"/>
      </w:pPr>
      <w:r w:rsidRPr="00DC3F0B">
        <w:t xml:space="preserve">4) </w:t>
      </w:r>
      <w:proofErr w:type="spellStart"/>
      <w:r w:rsidRPr="00DC3F0B">
        <w:t>непроведение</w:t>
      </w:r>
      <w:proofErr w:type="spellEnd"/>
      <w:r w:rsidRPr="00DC3F0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7CBC" w:rsidRPr="00DC3F0B" w:rsidRDefault="00247CBC" w:rsidP="00247CBC">
      <w:pPr>
        <w:autoSpaceDE w:val="0"/>
        <w:autoSpaceDN w:val="0"/>
        <w:adjustRightInd w:val="0"/>
        <w:ind w:firstLine="540"/>
        <w:jc w:val="both"/>
      </w:pPr>
      <w:r w:rsidRPr="00DC3F0B">
        <w:t xml:space="preserve">5) </w:t>
      </w:r>
      <w:proofErr w:type="spellStart"/>
      <w:r w:rsidRPr="00DC3F0B">
        <w:t>неприостановление</w:t>
      </w:r>
      <w:proofErr w:type="spellEnd"/>
      <w:r w:rsidRPr="00DC3F0B">
        <w:t xml:space="preserve"> деятельности участника закупки в порядке, предусмотренном </w:t>
      </w:r>
      <w:hyperlink r:id="rId14" w:history="1">
        <w:r w:rsidRPr="00DC3F0B">
          <w:t>Кодексом</w:t>
        </w:r>
      </w:hyperlink>
      <w:r w:rsidRPr="00DC3F0B">
        <w:t xml:space="preserve"> Российской Федерации об административных правонарушениях, на день пода</w:t>
      </w:r>
      <w:r w:rsidR="00C92C9E" w:rsidRPr="00DC3F0B">
        <w:t>чи заявки на участие в закупке</w:t>
      </w:r>
      <w:r w:rsidRPr="00DC3F0B">
        <w:t>;</w:t>
      </w:r>
    </w:p>
    <w:p w:rsidR="00B05AC5" w:rsidRPr="00DF2BC5" w:rsidRDefault="00B05AC5" w:rsidP="003513D6">
      <w:pPr>
        <w:numPr>
          <w:ilvl w:val="0"/>
          <w:numId w:val="14"/>
        </w:numPr>
        <w:tabs>
          <w:tab w:val="clear" w:pos="567"/>
          <w:tab w:val="num" w:pos="709"/>
          <w:tab w:val="left" w:pos="993"/>
        </w:tabs>
        <w:ind w:left="0" w:firstLine="567"/>
        <w:jc w:val="both"/>
      </w:pPr>
      <w:r w:rsidRPr="00DC3F0B">
        <w:t>В случае</w:t>
      </w:r>
      <w:proofErr w:type="gramStart"/>
      <w:r w:rsidRPr="00DC3F0B">
        <w:t>,</w:t>
      </w:r>
      <w:proofErr w:type="gramEnd"/>
      <w:r w:rsidRPr="00DC3F0B">
        <w:t xml:space="preserve"> если несколько</w:t>
      </w:r>
      <w:r w:rsidRPr="00DF2BC5">
        <w:t xml:space="preserve">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B05AC5" w:rsidRDefault="00B05AC5" w:rsidP="003513D6">
      <w:pPr>
        <w:numPr>
          <w:ilvl w:val="0"/>
          <w:numId w:val="14"/>
        </w:numPr>
        <w:tabs>
          <w:tab w:val="clear" w:pos="567"/>
          <w:tab w:val="num" w:pos="709"/>
          <w:tab w:val="left" w:pos="993"/>
        </w:tabs>
        <w:ind w:left="0" w:firstLine="567"/>
        <w:jc w:val="both"/>
      </w:pPr>
      <w:r w:rsidRPr="00DF2BC5">
        <w:t>В случае</w:t>
      </w:r>
      <w:proofErr w:type="gramStart"/>
      <w:r w:rsidRPr="00DF2BC5">
        <w:t>,</w:t>
      </w:r>
      <w:proofErr w:type="gramEnd"/>
      <w:r w:rsidRPr="00DF2BC5">
        <w:t xml:space="preserve">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110750" w:rsidRPr="00DC3F0B" w:rsidRDefault="00110750" w:rsidP="003513D6">
      <w:pPr>
        <w:numPr>
          <w:ilvl w:val="0"/>
          <w:numId w:val="14"/>
        </w:numPr>
        <w:tabs>
          <w:tab w:val="clear" w:pos="567"/>
          <w:tab w:val="num" w:pos="709"/>
          <w:tab w:val="left" w:pos="993"/>
        </w:tabs>
        <w:ind w:left="0" w:firstLine="567"/>
        <w:jc w:val="both"/>
      </w:pPr>
      <w:r w:rsidRPr="00DC3F0B">
        <w:lastRenderedPageBreak/>
        <w:t xml:space="preserve">При осуществлении закупки у единственного поставщика (исполнителя, подрядчика) в соответствии с пунктом 2.8 части 1 раздела 5 настоящего положения </w:t>
      </w:r>
      <w:r w:rsidR="00682F74" w:rsidRPr="00DC3F0B">
        <w:t xml:space="preserve">к участнику закупки устанавливаются те требования, которые были установлены </w:t>
      </w:r>
      <w:r w:rsidR="000D7171" w:rsidRPr="00DC3F0B">
        <w:t xml:space="preserve">к участникам закупки </w:t>
      </w:r>
      <w:r w:rsidR="00682F74" w:rsidRPr="00DC3F0B">
        <w:t>в документации о закупке, которая признана несостоявшейся.</w:t>
      </w:r>
    </w:p>
    <w:p w:rsidR="00B05AC5" w:rsidRPr="00DF2BC5" w:rsidRDefault="00B05AC5" w:rsidP="005B0B43">
      <w:pPr>
        <w:autoSpaceDE w:val="0"/>
        <w:autoSpaceDN w:val="0"/>
        <w:adjustRightInd w:val="0"/>
        <w:ind w:firstLine="540"/>
        <w:jc w:val="both"/>
      </w:pPr>
    </w:p>
    <w:p w:rsidR="00B05AC5" w:rsidRPr="00DF2BC5" w:rsidRDefault="00B05AC5" w:rsidP="004C40B8">
      <w:pPr>
        <w:tabs>
          <w:tab w:val="left" w:pos="540"/>
          <w:tab w:val="left" w:pos="900"/>
        </w:tabs>
        <w:sectPr w:rsidR="00B05AC5" w:rsidRPr="00DF2BC5" w:rsidSect="00D6002E">
          <w:footerReference w:type="even" r:id="rId15"/>
          <w:footerReference w:type="default" r:id="rId16"/>
          <w:pgSz w:w="11906" w:h="16838"/>
          <w:pgMar w:top="719" w:right="850" w:bottom="899" w:left="1701" w:header="708" w:footer="708" w:gutter="0"/>
          <w:cols w:space="708"/>
          <w:titlePg/>
          <w:docGrid w:linePitch="360"/>
        </w:sectPr>
      </w:pPr>
    </w:p>
    <w:p w:rsidR="00B05AC5" w:rsidRPr="00DF2BC5" w:rsidRDefault="00B05AC5" w:rsidP="003B7F00">
      <w:pPr>
        <w:tabs>
          <w:tab w:val="left" w:pos="540"/>
          <w:tab w:val="left" w:pos="900"/>
        </w:tabs>
      </w:pPr>
    </w:p>
    <w:p w:rsidR="00B05AC5" w:rsidRPr="00DF2BC5" w:rsidRDefault="00B05AC5" w:rsidP="00182624">
      <w:pPr>
        <w:pStyle w:val="ConsPlusTitle"/>
        <w:widowControl/>
        <w:jc w:val="center"/>
        <w:outlineLvl w:val="0"/>
        <w:rPr>
          <w:sz w:val="32"/>
          <w:szCs w:val="32"/>
        </w:rPr>
      </w:pPr>
      <w:bookmarkStart w:id="12" w:name="_Toc373852695"/>
      <w:bookmarkStart w:id="13" w:name="_Toc398476884"/>
      <w:r w:rsidRPr="00DF2BC5">
        <w:rPr>
          <w:sz w:val="32"/>
          <w:szCs w:val="32"/>
        </w:rPr>
        <w:t xml:space="preserve">РАЗДЕЛ 2. ЗАКУПКА ПУТЁМ ПРОВЕДЕНИЯ </w:t>
      </w:r>
      <w:r w:rsidR="00393C64">
        <w:rPr>
          <w:sz w:val="32"/>
          <w:szCs w:val="32"/>
        </w:rPr>
        <w:t xml:space="preserve">ОТКРЫТОГО </w:t>
      </w:r>
      <w:r w:rsidRPr="00DF2BC5">
        <w:rPr>
          <w:sz w:val="32"/>
          <w:szCs w:val="32"/>
        </w:rPr>
        <w:t>КОНКУРСА</w:t>
      </w:r>
      <w:bookmarkEnd w:id="12"/>
      <w:bookmarkEnd w:id="13"/>
    </w:p>
    <w:p w:rsidR="00B05AC5" w:rsidRPr="00DF2BC5" w:rsidRDefault="00B05AC5" w:rsidP="008C755C">
      <w:pPr>
        <w:autoSpaceDE w:val="0"/>
        <w:autoSpaceDN w:val="0"/>
        <w:adjustRightInd w:val="0"/>
        <w:ind w:firstLine="540"/>
        <w:jc w:val="both"/>
        <w:outlineLvl w:val="0"/>
      </w:pPr>
    </w:p>
    <w:p w:rsidR="00FA726B" w:rsidRDefault="00B05AC5" w:rsidP="00F83724">
      <w:pPr>
        <w:pStyle w:val="afe"/>
        <w:jc w:val="center"/>
        <w:rPr>
          <w:rFonts w:ascii="Times New Roman" w:hAnsi="Times New Roman"/>
        </w:rPr>
      </w:pPr>
      <w:bookmarkStart w:id="14" w:name="_Toc398476885"/>
      <w:r w:rsidRPr="00412B9A">
        <w:rPr>
          <w:rFonts w:ascii="Times New Roman" w:hAnsi="Times New Roman"/>
        </w:rPr>
        <w:t xml:space="preserve">ЧАСТЬ 1. ОБЩИЕ ПОЛОЖЕНИЯ О ПРОВЕДЕНИИ </w:t>
      </w:r>
    </w:p>
    <w:p w:rsidR="00B05AC5" w:rsidRPr="00412B9A" w:rsidRDefault="00393C64" w:rsidP="00F83724">
      <w:pPr>
        <w:pStyle w:val="afe"/>
        <w:jc w:val="center"/>
        <w:rPr>
          <w:rFonts w:ascii="Times New Roman" w:hAnsi="Times New Roman"/>
        </w:rPr>
      </w:pPr>
      <w:r>
        <w:rPr>
          <w:rFonts w:ascii="Times New Roman" w:hAnsi="Times New Roman"/>
        </w:rPr>
        <w:t xml:space="preserve">ОТКРЫТОГО </w:t>
      </w:r>
      <w:r w:rsidR="00B05AC5" w:rsidRPr="00412B9A">
        <w:rPr>
          <w:rFonts w:ascii="Times New Roman" w:hAnsi="Times New Roman"/>
        </w:rPr>
        <w:t>КОНКУРСА.</w:t>
      </w:r>
      <w:bookmarkEnd w:id="14"/>
    </w:p>
    <w:p w:rsidR="00B05AC5" w:rsidRPr="00363B93" w:rsidRDefault="00393C64" w:rsidP="003513D6">
      <w:pPr>
        <w:numPr>
          <w:ilvl w:val="0"/>
          <w:numId w:val="15"/>
        </w:numPr>
        <w:tabs>
          <w:tab w:val="clear" w:pos="567"/>
          <w:tab w:val="num" w:pos="851"/>
          <w:tab w:val="left" w:pos="993"/>
        </w:tabs>
        <w:ind w:left="0" w:firstLine="567"/>
        <w:jc w:val="both"/>
      </w:pPr>
      <w:r>
        <w:t>Открытый к</w:t>
      </w:r>
      <w:r w:rsidR="00046F98" w:rsidRPr="00363B93">
        <w:t xml:space="preserve">онкурс </w:t>
      </w:r>
      <w:r w:rsidR="00363B93" w:rsidRPr="00363B93">
        <w:t>-</w:t>
      </w:r>
      <w:r w:rsidR="00363B93" w:rsidRPr="00363B93">
        <w:rPr>
          <w:color w:val="000000"/>
        </w:rPr>
        <w:t xml:space="preserve"> способ закупки, при котором информация о закупке сообщается Заказчиком неограниченному кругу лиц  и </w:t>
      </w:r>
      <w:proofErr w:type="gramStart"/>
      <w:r w:rsidR="00363B93" w:rsidRPr="00363B93">
        <w:rPr>
          <w:color w:val="000000"/>
        </w:rPr>
        <w:t>победителем</w:t>
      </w:r>
      <w:proofErr w:type="gramEnd"/>
      <w:r w:rsidR="00363B93" w:rsidRPr="00363B93">
        <w:rPr>
          <w:color w:val="000000"/>
        </w:rPr>
        <w:t xml:space="preserve"> в котором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B05AC5" w:rsidRPr="00DF2BC5" w:rsidRDefault="00B05AC5" w:rsidP="003513D6">
      <w:pPr>
        <w:numPr>
          <w:ilvl w:val="0"/>
          <w:numId w:val="15"/>
        </w:numPr>
        <w:tabs>
          <w:tab w:val="clear" w:pos="567"/>
          <w:tab w:val="num" w:pos="851"/>
          <w:tab w:val="left" w:pos="993"/>
        </w:tabs>
        <w:ind w:left="0" w:firstLine="567"/>
        <w:jc w:val="both"/>
      </w:pPr>
      <w:r w:rsidRPr="00DF2BC5">
        <w:t xml:space="preserve">Форма проведения </w:t>
      </w:r>
      <w:r w:rsidR="00393C64">
        <w:t xml:space="preserve">открытого </w:t>
      </w:r>
      <w:r w:rsidRPr="00DF2BC5">
        <w:t xml:space="preserve">конкурса </w:t>
      </w:r>
      <w:r w:rsidR="007B581B">
        <w:t xml:space="preserve">(далее, конкурс) </w:t>
      </w:r>
      <w:r w:rsidRPr="00DF2BC5">
        <w:t>- не электронная.</w:t>
      </w:r>
    </w:p>
    <w:p w:rsidR="00B05AC5" w:rsidRPr="00DF2BC5" w:rsidRDefault="00B05AC5" w:rsidP="003513D6">
      <w:pPr>
        <w:numPr>
          <w:ilvl w:val="0"/>
          <w:numId w:val="15"/>
        </w:numPr>
        <w:tabs>
          <w:tab w:val="clear" w:pos="567"/>
          <w:tab w:val="num" w:pos="709"/>
          <w:tab w:val="left" w:pos="851"/>
        </w:tabs>
        <w:ind w:left="0" w:firstLine="567"/>
        <w:jc w:val="both"/>
      </w:pPr>
      <w:r w:rsidRPr="00DF2BC5">
        <w:t>Не допускается взимание с участников закупки платы за участие в конкурсе, за исключением платы за копирование и  предоставление конкурсной документации в случаях, предусмотренных настоящим разделом.</w:t>
      </w:r>
    </w:p>
    <w:p w:rsidR="00B05AC5" w:rsidRPr="00DF2BC5" w:rsidRDefault="00B05AC5" w:rsidP="003513D6">
      <w:pPr>
        <w:numPr>
          <w:ilvl w:val="0"/>
          <w:numId w:val="15"/>
        </w:numPr>
        <w:tabs>
          <w:tab w:val="clear" w:pos="567"/>
          <w:tab w:val="num" w:pos="709"/>
          <w:tab w:val="left" w:pos="851"/>
        </w:tabs>
        <w:ind w:left="0" w:firstLine="567"/>
        <w:jc w:val="both"/>
      </w:pPr>
      <w:r w:rsidRPr="00DF2BC5">
        <w:t>Заказчиком может быть установлено требование о внесении денежных сре</w:t>
      </w:r>
      <w:proofErr w:type="gramStart"/>
      <w:r w:rsidRPr="00DF2BC5">
        <w:t>дств в к</w:t>
      </w:r>
      <w:proofErr w:type="gramEnd"/>
      <w:r w:rsidRPr="00DF2BC5">
        <w:t xml:space="preserve">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договора (цены лота). </w:t>
      </w:r>
    </w:p>
    <w:p w:rsidR="002D216A" w:rsidRPr="00642D24" w:rsidRDefault="00B05AC5" w:rsidP="003513D6">
      <w:pPr>
        <w:numPr>
          <w:ilvl w:val="0"/>
          <w:numId w:val="15"/>
        </w:numPr>
        <w:tabs>
          <w:tab w:val="clear" w:pos="567"/>
          <w:tab w:val="num" w:pos="709"/>
          <w:tab w:val="left" w:pos="851"/>
        </w:tabs>
        <w:ind w:left="0" w:firstLine="567"/>
        <w:jc w:val="both"/>
      </w:pPr>
      <w:r w:rsidRPr="00DF2BC5">
        <w:t>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соответствующей закупки и указывается в конкурсной документации.</w:t>
      </w:r>
    </w:p>
    <w:p w:rsidR="00B05AC5" w:rsidRPr="00DF2BC5" w:rsidRDefault="00B05AC5" w:rsidP="008C755C">
      <w:pPr>
        <w:autoSpaceDE w:val="0"/>
        <w:autoSpaceDN w:val="0"/>
        <w:adjustRightInd w:val="0"/>
        <w:ind w:firstLine="540"/>
        <w:jc w:val="both"/>
        <w:outlineLvl w:val="1"/>
      </w:pPr>
    </w:p>
    <w:p w:rsidR="00B05AC5" w:rsidRPr="00412B9A" w:rsidRDefault="00B05AC5" w:rsidP="00F83724">
      <w:pPr>
        <w:pStyle w:val="afe"/>
        <w:jc w:val="center"/>
        <w:rPr>
          <w:rFonts w:ascii="Times New Roman" w:hAnsi="Times New Roman"/>
        </w:rPr>
      </w:pPr>
      <w:bookmarkStart w:id="15" w:name="_Toc398476886"/>
      <w:r w:rsidRPr="00412B9A">
        <w:rPr>
          <w:rFonts w:ascii="Times New Roman" w:hAnsi="Times New Roman"/>
        </w:rPr>
        <w:t>ЧАСТЬ 2. ИЗВЕЩЕНИЕ О ПРОВЕДЕНИИ КОНКУРСА</w:t>
      </w:r>
      <w:bookmarkEnd w:id="15"/>
    </w:p>
    <w:p w:rsidR="00B05AC5" w:rsidRPr="00DF2BC5" w:rsidRDefault="00B05AC5" w:rsidP="003513D6">
      <w:pPr>
        <w:numPr>
          <w:ilvl w:val="0"/>
          <w:numId w:val="16"/>
        </w:numPr>
        <w:tabs>
          <w:tab w:val="clear" w:pos="567"/>
          <w:tab w:val="num" w:pos="284"/>
          <w:tab w:val="left" w:pos="993"/>
          <w:tab w:val="left" w:pos="1418"/>
        </w:tabs>
        <w:ind w:left="0" w:firstLine="567"/>
        <w:jc w:val="both"/>
      </w:pPr>
      <w:r w:rsidRPr="00DF2BC5">
        <w:t>Извещение о проведении конкурса размещается Заказчиком на официальном сайте не менее чем за двадцать дней до дня окончания подачи заявок на участие в конкурсе.</w:t>
      </w:r>
    </w:p>
    <w:p w:rsidR="00B05AC5" w:rsidRPr="00DF2BC5" w:rsidRDefault="00B05AC5" w:rsidP="003513D6">
      <w:pPr>
        <w:numPr>
          <w:ilvl w:val="0"/>
          <w:numId w:val="16"/>
        </w:numPr>
        <w:tabs>
          <w:tab w:val="clear" w:pos="567"/>
          <w:tab w:val="num" w:pos="284"/>
          <w:tab w:val="left" w:pos="993"/>
          <w:tab w:val="num" w:pos="1134"/>
          <w:tab w:val="left" w:pos="1418"/>
        </w:tabs>
        <w:ind w:left="0" w:firstLine="567"/>
        <w:jc w:val="both"/>
      </w:pPr>
      <w:r w:rsidRPr="00DF2BC5">
        <w:t xml:space="preserve">Заказчик также вправе опубликовать извещение о проведении конкурса в любых средствах массовой информации, в том числе в электронных средствах массовой информации. </w:t>
      </w:r>
    </w:p>
    <w:p w:rsidR="00B05AC5" w:rsidRPr="00DF2BC5" w:rsidRDefault="00B05AC5" w:rsidP="003513D6">
      <w:pPr>
        <w:numPr>
          <w:ilvl w:val="0"/>
          <w:numId w:val="16"/>
        </w:numPr>
        <w:tabs>
          <w:tab w:val="clear" w:pos="567"/>
          <w:tab w:val="num" w:pos="284"/>
          <w:tab w:val="left" w:pos="993"/>
          <w:tab w:val="num" w:pos="1134"/>
          <w:tab w:val="left" w:pos="1418"/>
        </w:tabs>
        <w:ind w:left="0" w:firstLine="567"/>
        <w:jc w:val="both"/>
      </w:pPr>
      <w:r w:rsidRPr="00DF2BC5">
        <w:t>В извещении о проведении конкурса должны быть указаны следующие сведения:</w:t>
      </w:r>
    </w:p>
    <w:p w:rsidR="00B05AC5" w:rsidRDefault="00B05AC5" w:rsidP="003513D6">
      <w:pPr>
        <w:numPr>
          <w:ilvl w:val="1"/>
          <w:numId w:val="16"/>
        </w:numPr>
        <w:tabs>
          <w:tab w:val="num" w:pos="993"/>
          <w:tab w:val="left" w:pos="1701"/>
        </w:tabs>
        <w:ind w:left="1134"/>
        <w:jc w:val="both"/>
      </w:pPr>
      <w:r w:rsidRPr="00DF2BC5">
        <w:t>способ закупки</w:t>
      </w:r>
      <w:r w:rsidR="00920389">
        <w:t xml:space="preserve"> (открытый конкурс)</w:t>
      </w:r>
      <w:r w:rsidRPr="00DF2BC5">
        <w:t>;</w:t>
      </w:r>
    </w:p>
    <w:p w:rsidR="00B05AC5" w:rsidRDefault="00B05AC5" w:rsidP="003513D6">
      <w:pPr>
        <w:numPr>
          <w:ilvl w:val="1"/>
          <w:numId w:val="16"/>
        </w:numPr>
        <w:tabs>
          <w:tab w:val="num" w:pos="142"/>
          <w:tab w:val="left" w:pos="993"/>
        </w:tabs>
        <w:ind w:left="0" w:firstLine="567"/>
        <w:jc w:val="both"/>
      </w:pPr>
      <w:r w:rsidRPr="00DF2BC5">
        <w:t>наименование, место нахождения, почтовый адрес и адрес электронной почты, номер контактного телефона Заказчика;</w:t>
      </w:r>
    </w:p>
    <w:p w:rsidR="00B05AC5" w:rsidRDefault="00B05AC5" w:rsidP="003513D6">
      <w:pPr>
        <w:numPr>
          <w:ilvl w:val="1"/>
          <w:numId w:val="16"/>
        </w:numPr>
        <w:tabs>
          <w:tab w:val="num" w:pos="142"/>
          <w:tab w:val="left" w:pos="993"/>
        </w:tabs>
        <w:ind w:left="0" w:firstLine="567"/>
        <w:jc w:val="both"/>
      </w:pPr>
      <w:r w:rsidRPr="00DF2BC5">
        <w:t xml:space="preserve">предмет договора с указанием количества поставляемого товара, объема выполняемых работ, оказываемых услуг; </w:t>
      </w:r>
    </w:p>
    <w:p w:rsidR="00B05AC5" w:rsidRDefault="00B05AC5" w:rsidP="003513D6">
      <w:pPr>
        <w:numPr>
          <w:ilvl w:val="1"/>
          <w:numId w:val="16"/>
        </w:numPr>
        <w:tabs>
          <w:tab w:val="num" w:pos="142"/>
          <w:tab w:val="left" w:pos="993"/>
        </w:tabs>
        <w:ind w:left="0" w:firstLine="567"/>
        <w:jc w:val="both"/>
      </w:pPr>
      <w:r w:rsidRPr="00DF2BC5">
        <w:t>место поставки товара, выполнения работ, оказания услуг;</w:t>
      </w:r>
    </w:p>
    <w:p w:rsidR="00B05AC5" w:rsidRPr="00DC3F0B" w:rsidRDefault="00B05AC5" w:rsidP="004C66BA">
      <w:pPr>
        <w:numPr>
          <w:ilvl w:val="1"/>
          <w:numId w:val="16"/>
        </w:numPr>
        <w:tabs>
          <w:tab w:val="num" w:pos="142"/>
          <w:tab w:val="left" w:pos="993"/>
        </w:tabs>
        <w:ind w:left="0" w:firstLine="567"/>
        <w:jc w:val="both"/>
      </w:pPr>
      <w:r w:rsidRPr="00DF2BC5">
        <w:t>сведения о начальной (максимальной) цене договора (цене лота</w:t>
      </w:r>
      <w:r w:rsidRPr="00DC3F0B">
        <w:t>)</w:t>
      </w:r>
      <w:r w:rsidR="004C66BA" w:rsidRPr="00DC3F0B">
        <w:t>,</w:t>
      </w:r>
      <w:r w:rsidR="004C66BA" w:rsidRPr="00DC3F0B">
        <w:rPr>
          <w:lang w:eastAsia="en-US"/>
        </w:rPr>
        <w:t xml:space="preserve"> в том числе обоснование начальной (максимальной) цены договора (цены лота);</w:t>
      </w:r>
    </w:p>
    <w:p w:rsidR="0065600D" w:rsidRDefault="00B05AC5" w:rsidP="003513D6">
      <w:pPr>
        <w:numPr>
          <w:ilvl w:val="1"/>
          <w:numId w:val="16"/>
        </w:numPr>
        <w:tabs>
          <w:tab w:val="num" w:pos="142"/>
          <w:tab w:val="left" w:pos="993"/>
        </w:tabs>
        <w:ind w:left="0" w:firstLine="567"/>
        <w:jc w:val="both"/>
      </w:pPr>
      <w:r w:rsidRPr="00DC3F0B">
        <w:t>срок, место и порядок предоставления конкурсной документации</w:t>
      </w:r>
      <w:r w:rsidRPr="00DF2BC5">
        <w:t xml:space="preserve"> на бумажном носителе, размер, порядок и сроки внесения платы, взимаемой Заказчиком за предоставление конкурсной документации, если такая плата установлена</w:t>
      </w:r>
      <w:r w:rsidR="00534A96">
        <w:t>,</w:t>
      </w:r>
      <w:r w:rsidR="00DF1128">
        <w:t xml:space="preserve"> </w:t>
      </w:r>
      <w:r w:rsidR="00534A96" w:rsidRPr="00DF2BC5">
        <w:rPr>
          <w:lang w:eastAsia="en-US"/>
        </w:rPr>
        <w:t>за исключением случаев предоставления документации в форме электронного документа;</w:t>
      </w:r>
    </w:p>
    <w:p w:rsidR="00B05AC5" w:rsidRDefault="00B05AC5" w:rsidP="003513D6">
      <w:pPr>
        <w:numPr>
          <w:ilvl w:val="1"/>
          <w:numId w:val="16"/>
        </w:numPr>
        <w:tabs>
          <w:tab w:val="num" w:pos="142"/>
          <w:tab w:val="left" w:pos="993"/>
        </w:tabs>
        <w:ind w:left="0" w:firstLine="567"/>
        <w:jc w:val="both"/>
      </w:pPr>
      <w:r w:rsidRPr="00DF2BC5">
        <w:t>место, дата</w:t>
      </w:r>
      <w:r w:rsidR="00C82529">
        <w:t>, время</w:t>
      </w:r>
      <w:r w:rsidRPr="00DF2BC5">
        <w:t xml:space="preserve"> вскрытия конвертов с заявками на участие в конкурсе;</w:t>
      </w:r>
    </w:p>
    <w:p w:rsidR="00B05AC5" w:rsidRDefault="00B05AC5" w:rsidP="003513D6">
      <w:pPr>
        <w:numPr>
          <w:ilvl w:val="1"/>
          <w:numId w:val="16"/>
        </w:numPr>
        <w:tabs>
          <w:tab w:val="num" w:pos="142"/>
          <w:tab w:val="left" w:pos="993"/>
        </w:tabs>
        <w:ind w:left="0" w:firstLine="567"/>
        <w:jc w:val="both"/>
      </w:pPr>
      <w:r w:rsidRPr="00DF2BC5">
        <w:t xml:space="preserve">место и дата рассмотрения  заявок </w:t>
      </w:r>
      <w:r w:rsidR="0065600D" w:rsidRPr="00DF2BC5">
        <w:t xml:space="preserve">на участие в конкурсе </w:t>
      </w:r>
      <w:r w:rsidR="00116ADE">
        <w:t>и подведения итогов конкурса;</w:t>
      </w:r>
    </w:p>
    <w:p w:rsidR="000A48C7" w:rsidRPr="000A48C7" w:rsidRDefault="000A48C7" w:rsidP="003513D6">
      <w:pPr>
        <w:numPr>
          <w:ilvl w:val="1"/>
          <w:numId w:val="16"/>
        </w:numPr>
        <w:tabs>
          <w:tab w:val="num" w:pos="142"/>
          <w:tab w:val="left" w:pos="993"/>
        </w:tabs>
        <w:ind w:left="0" w:firstLine="567"/>
        <w:jc w:val="both"/>
      </w:pPr>
      <w:r w:rsidRPr="000A48C7">
        <w:rPr>
          <w:lang w:eastAsia="en-US"/>
        </w:rPr>
        <w:t>срок окончания приема заявок на участие в конкурсе (д</w:t>
      </w:r>
      <w:r w:rsidRPr="00DF2BC5">
        <w:rPr>
          <w:lang w:eastAsia="en-US"/>
        </w:rPr>
        <w:t xml:space="preserve">ата </w:t>
      </w:r>
      <w:r>
        <w:rPr>
          <w:lang w:eastAsia="en-US"/>
        </w:rPr>
        <w:t xml:space="preserve">и время  </w:t>
      </w:r>
      <w:r w:rsidRPr="00DF2BC5">
        <w:rPr>
          <w:lang w:eastAsia="en-US"/>
        </w:rPr>
        <w:t xml:space="preserve">  оконч</w:t>
      </w:r>
      <w:r>
        <w:rPr>
          <w:lang w:eastAsia="en-US"/>
        </w:rPr>
        <w:t>ания  приема заявок)</w:t>
      </w:r>
    </w:p>
    <w:p w:rsidR="000A48C7" w:rsidRDefault="000A48C7" w:rsidP="00F83724">
      <w:pPr>
        <w:pStyle w:val="afe"/>
        <w:jc w:val="center"/>
        <w:rPr>
          <w:rFonts w:ascii="Times New Roman" w:hAnsi="Times New Roman"/>
        </w:rPr>
      </w:pPr>
      <w:bookmarkStart w:id="16" w:name="_Toc398476887"/>
    </w:p>
    <w:p w:rsidR="00B05AC5" w:rsidRPr="00412B9A" w:rsidRDefault="00B05AC5" w:rsidP="00F83724">
      <w:pPr>
        <w:pStyle w:val="afe"/>
        <w:jc w:val="center"/>
        <w:rPr>
          <w:rFonts w:ascii="Times New Roman" w:hAnsi="Times New Roman"/>
        </w:rPr>
      </w:pPr>
      <w:r w:rsidRPr="00412B9A">
        <w:rPr>
          <w:rFonts w:ascii="Times New Roman" w:hAnsi="Times New Roman"/>
        </w:rPr>
        <w:t>ЧАСТЬ 3. СОДЕРЖАНИЕ КОНКУРСНОЙ ДОКУМЕНТАЦИИ</w:t>
      </w:r>
      <w:bookmarkEnd w:id="16"/>
    </w:p>
    <w:p w:rsidR="00B05AC5" w:rsidRPr="00DF2BC5" w:rsidRDefault="00B05AC5" w:rsidP="003513D6">
      <w:pPr>
        <w:numPr>
          <w:ilvl w:val="0"/>
          <w:numId w:val="17"/>
        </w:numPr>
        <w:tabs>
          <w:tab w:val="clear" w:pos="567"/>
          <w:tab w:val="num" w:pos="993"/>
          <w:tab w:val="left" w:pos="1418"/>
        </w:tabs>
        <w:ind w:left="0" w:firstLine="567"/>
        <w:jc w:val="both"/>
      </w:pPr>
      <w:r w:rsidRPr="00DF2BC5">
        <w:lastRenderedPageBreak/>
        <w:t>Конкурсная документация утверждается Заказчиком.</w:t>
      </w:r>
    </w:p>
    <w:p w:rsidR="00B05AC5" w:rsidRPr="00DF2BC5" w:rsidRDefault="00B05AC5" w:rsidP="003513D6">
      <w:pPr>
        <w:numPr>
          <w:ilvl w:val="0"/>
          <w:numId w:val="17"/>
        </w:numPr>
        <w:tabs>
          <w:tab w:val="clear" w:pos="567"/>
          <w:tab w:val="num" w:pos="709"/>
          <w:tab w:val="num" w:pos="993"/>
          <w:tab w:val="left" w:pos="1418"/>
        </w:tabs>
        <w:ind w:left="0" w:firstLine="567"/>
        <w:jc w:val="both"/>
      </w:pPr>
      <w:r w:rsidRPr="00DF2BC5">
        <w:t>В конкурсной документации указываются следующие сведения:</w:t>
      </w:r>
    </w:p>
    <w:p w:rsidR="00C82529" w:rsidRPr="00C8009B" w:rsidRDefault="00C82529" w:rsidP="003513D6">
      <w:pPr>
        <w:numPr>
          <w:ilvl w:val="1"/>
          <w:numId w:val="17"/>
        </w:numPr>
        <w:tabs>
          <w:tab w:val="num" w:pos="567"/>
          <w:tab w:val="left" w:pos="993"/>
        </w:tabs>
        <w:ind w:left="0" w:firstLine="567"/>
        <w:jc w:val="both"/>
      </w:pPr>
      <w:r w:rsidRPr="00C82529">
        <w:t>С</w:t>
      </w:r>
      <w:r w:rsidRPr="00DF2BC5">
        <w:t>ведения о Заказчике:  наименование, место нахождения, почтовый адрес и адрес электронной почты, номер контактного телефона Заказчика</w:t>
      </w:r>
      <w:r w:rsidR="000F311E" w:rsidRPr="00C8009B">
        <w:t>, фамилия, имя отчество ответственного исполнителя Заказчика</w:t>
      </w:r>
      <w:r w:rsidRPr="00C8009B">
        <w:t>;</w:t>
      </w:r>
    </w:p>
    <w:p w:rsidR="00B05AC5" w:rsidRPr="00C82529" w:rsidRDefault="00570485" w:rsidP="003513D6">
      <w:pPr>
        <w:numPr>
          <w:ilvl w:val="1"/>
          <w:numId w:val="17"/>
        </w:numPr>
        <w:tabs>
          <w:tab w:val="num" w:pos="567"/>
          <w:tab w:val="left" w:pos="993"/>
        </w:tabs>
        <w:ind w:left="0" w:firstLine="567"/>
        <w:jc w:val="both"/>
      </w:pPr>
      <w:r>
        <w:t>П</w:t>
      </w:r>
      <w:r w:rsidR="00B05AC5" w:rsidRPr="00DF2BC5">
        <w:t xml:space="preserve">редмет договора, требования, установленные Заказчиком к качеству, техническим характеристикам продукции,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необходимости). </w:t>
      </w:r>
      <w:r w:rsidR="00B05AC5" w:rsidRPr="00C82529">
        <w:t>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B05AC5" w:rsidRPr="00570485" w:rsidRDefault="00570485" w:rsidP="003513D6">
      <w:pPr>
        <w:numPr>
          <w:ilvl w:val="1"/>
          <w:numId w:val="17"/>
        </w:numPr>
        <w:tabs>
          <w:tab w:val="num" w:pos="567"/>
          <w:tab w:val="left" w:pos="993"/>
        </w:tabs>
        <w:ind w:left="0" w:firstLine="567"/>
        <w:jc w:val="both"/>
        <w:rPr>
          <w:color w:val="FF0000"/>
        </w:rPr>
      </w:pPr>
      <w:r w:rsidRPr="00C82529">
        <w:t>Т</w:t>
      </w:r>
      <w:r w:rsidR="00B05AC5" w:rsidRPr="00C82529">
        <w:t>р</w:t>
      </w:r>
      <w:r w:rsidR="00B05AC5" w:rsidRPr="00DF2BC5">
        <w:t xml:space="preserve">ебования к содержанию, форме, оформлению и составу заявки на участие в конкурсе; </w:t>
      </w:r>
    </w:p>
    <w:p w:rsidR="00571A91" w:rsidRPr="00DC3F0B" w:rsidRDefault="00570485" w:rsidP="00FB36BC">
      <w:pPr>
        <w:numPr>
          <w:ilvl w:val="1"/>
          <w:numId w:val="17"/>
        </w:numPr>
        <w:tabs>
          <w:tab w:val="num" w:pos="567"/>
          <w:tab w:val="left" w:pos="993"/>
        </w:tabs>
        <w:ind w:left="0" w:firstLine="567"/>
        <w:jc w:val="both"/>
      </w:pPr>
      <w:r>
        <w:t>Т</w:t>
      </w:r>
      <w:r w:rsidR="00B05AC5" w:rsidRPr="00DF2BC5">
        <w:t>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количественны</w:t>
      </w:r>
      <w:r w:rsidR="00FB36BC">
        <w:t>х и  качественных характеристик;</w:t>
      </w:r>
      <w:r w:rsidR="00B05AC5" w:rsidRPr="00DF2BC5">
        <w:t xml:space="preserve">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r w:rsidR="00B05AC5" w:rsidRPr="00DC3F0B">
        <w:t>;</w:t>
      </w:r>
      <w:r w:rsidR="003200ED" w:rsidRPr="00DC3F0B">
        <w:t xml:space="preserve"> </w:t>
      </w:r>
      <w:r w:rsidR="00FB36BC" w:rsidRPr="00DC3F0B">
        <w:t>т</w:t>
      </w:r>
      <w:r w:rsidR="00571A91" w:rsidRPr="00DC3F0B">
        <w:t>ребование об указании (декларировании) участником закупки в  заявке на участие в конкурсе (в соответствующей ч</w:t>
      </w:r>
      <w:r w:rsidR="00C844EE" w:rsidRPr="00DC3F0B">
        <w:t>асти заявки</w:t>
      </w:r>
      <w:r w:rsidR="00571A91" w:rsidRPr="00DC3F0B">
        <w:t>, содержащей предложение о поставке товара) наименования страны происхождения поставляемых товаров. 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sidR="00514A0F" w:rsidRPr="00DC3F0B">
        <w:t xml:space="preserve"> </w:t>
      </w:r>
      <w:r w:rsidR="00FB36BC" w:rsidRPr="00DC3F0B">
        <w:t>о</w:t>
      </w:r>
      <w:r w:rsidR="00571A91" w:rsidRPr="00DC3F0B">
        <w:t xml:space="preserve">тветственность участников закупки за предоставление недостоверных сведений о стране происхождения товара, указанных </w:t>
      </w:r>
      <w:r w:rsidR="003200ED" w:rsidRPr="00DC3F0B">
        <w:t>в  заявке на участие в конкурсе.</w:t>
      </w:r>
      <w:r w:rsidR="00571A91" w:rsidRPr="00DC3F0B">
        <w:t xml:space="preserve">  </w:t>
      </w:r>
    </w:p>
    <w:p w:rsidR="00B05AC5" w:rsidRPr="00571A91" w:rsidRDefault="00570485" w:rsidP="00571A91">
      <w:pPr>
        <w:numPr>
          <w:ilvl w:val="1"/>
          <w:numId w:val="17"/>
        </w:numPr>
        <w:tabs>
          <w:tab w:val="num" w:pos="567"/>
          <w:tab w:val="left" w:pos="993"/>
        </w:tabs>
        <w:ind w:left="0" w:firstLine="567"/>
        <w:jc w:val="both"/>
        <w:rPr>
          <w:color w:val="FF0000"/>
        </w:rPr>
      </w:pPr>
      <w:r w:rsidRPr="00DC3F0B">
        <w:t>Т</w:t>
      </w:r>
      <w:r w:rsidR="00B05AC5" w:rsidRPr="00DC3F0B">
        <w:t>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w:t>
      </w:r>
      <w:r w:rsidR="00B05AC5" w:rsidRPr="00DF2BC5">
        <w:t xml:space="preserve">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Срок действия гарантии</w:t>
      </w:r>
      <w:r w:rsidR="00DD3672">
        <w:t>,</w:t>
      </w:r>
      <w:r w:rsidR="00B05AC5" w:rsidRPr="00DF2BC5">
        <w:t xml:space="preserve"> представленной участником закупки</w:t>
      </w:r>
      <w:r w:rsidR="00DD3672">
        <w:t>,</w:t>
      </w:r>
      <w:r w:rsidR="00B05AC5" w:rsidRPr="00DF2BC5">
        <w:t xml:space="preserve"> должен быть не менее чем срок действия гарантии производителя товара.</w:t>
      </w:r>
    </w:p>
    <w:p w:rsidR="00B05AC5" w:rsidRPr="00015552" w:rsidRDefault="00570485" w:rsidP="003513D6">
      <w:pPr>
        <w:numPr>
          <w:ilvl w:val="1"/>
          <w:numId w:val="17"/>
        </w:numPr>
        <w:tabs>
          <w:tab w:val="num" w:pos="567"/>
          <w:tab w:val="left" w:pos="993"/>
        </w:tabs>
        <w:ind w:left="0" w:firstLine="567"/>
        <w:jc w:val="both"/>
        <w:rPr>
          <w:color w:val="FF0000"/>
        </w:rPr>
      </w:pPr>
      <w:r w:rsidRPr="00570485">
        <w:t>М</w:t>
      </w:r>
      <w:r w:rsidR="00B05AC5" w:rsidRPr="00570485">
        <w:t>е</w:t>
      </w:r>
      <w:r w:rsidR="00B05AC5" w:rsidRPr="00DF2BC5">
        <w:t>сто, условия и сроки (периоды) поставки товара, выполнения работ, оказания услуг;</w:t>
      </w:r>
    </w:p>
    <w:p w:rsidR="00B05AC5" w:rsidRPr="00DC3F0B" w:rsidRDefault="00570485" w:rsidP="00015552">
      <w:pPr>
        <w:numPr>
          <w:ilvl w:val="1"/>
          <w:numId w:val="17"/>
        </w:numPr>
        <w:tabs>
          <w:tab w:val="num" w:pos="567"/>
          <w:tab w:val="left" w:pos="993"/>
        </w:tabs>
        <w:ind w:left="0" w:firstLine="567"/>
        <w:jc w:val="both"/>
        <w:rPr>
          <w:color w:val="FF0000"/>
        </w:rPr>
      </w:pPr>
      <w:r w:rsidRPr="00570485">
        <w:t>С</w:t>
      </w:r>
      <w:r w:rsidR="00B05AC5" w:rsidRPr="00DF2BC5">
        <w:t>ведения о начальной (максимальной) цене договора (цене лота</w:t>
      </w:r>
      <w:r w:rsidR="00B05AC5" w:rsidRPr="00DC3F0B">
        <w:t>)</w:t>
      </w:r>
      <w:r w:rsidR="00015552" w:rsidRPr="00DC3F0B">
        <w:t xml:space="preserve">, </w:t>
      </w:r>
      <w:r w:rsidR="00015552" w:rsidRPr="00DC3F0B">
        <w:rPr>
          <w:lang w:eastAsia="en-US"/>
        </w:rPr>
        <w:t>в том числе обоснование начальной (максимальной) цены договора (цены лота)</w:t>
      </w:r>
      <w:proofErr w:type="gramStart"/>
      <w:r w:rsidR="00015552" w:rsidRPr="00DC3F0B">
        <w:rPr>
          <w:lang w:eastAsia="en-US"/>
        </w:rPr>
        <w:t>;</w:t>
      </w:r>
      <w:r w:rsidR="00015552" w:rsidRPr="00DC3F0B">
        <w:t>с</w:t>
      </w:r>
      <w:proofErr w:type="gramEnd"/>
      <w:r w:rsidR="00015552" w:rsidRPr="00DC3F0B">
        <w:t>ведения о начальных (максимальных) ценах за единицу товара, работы, услуги;</w:t>
      </w:r>
    </w:p>
    <w:p w:rsidR="00B05AC5" w:rsidRPr="00DC3F0B" w:rsidRDefault="00570485" w:rsidP="003513D6">
      <w:pPr>
        <w:numPr>
          <w:ilvl w:val="1"/>
          <w:numId w:val="17"/>
        </w:numPr>
        <w:tabs>
          <w:tab w:val="num" w:pos="567"/>
          <w:tab w:val="left" w:pos="993"/>
        </w:tabs>
        <w:ind w:left="0" w:firstLine="567"/>
        <w:jc w:val="both"/>
        <w:rPr>
          <w:color w:val="FF0000"/>
        </w:rPr>
      </w:pPr>
      <w:r w:rsidRPr="00DC3F0B">
        <w:t>Ф</w:t>
      </w:r>
      <w:r w:rsidR="00B05AC5" w:rsidRPr="00DC3F0B">
        <w:t>орма, срок и поря</w:t>
      </w:r>
      <w:r w:rsidRPr="00DC3F0B">
        <w:t>док оплаты товара, работ, услуг.</w:t>
      </w:r>
    </w:p>
    <w:p w:rsidR="00B05AC5" w:rsidRPr="00570485" w:rsidRDefault="00570485" w:rsidP="003513D6">
      <w:pPr>
        <w:numPr>
          <w:ilvl w:val="1"/>
          <w:numId w:val="17"/>
        </w:numPr>
        <w:tabs>
          <w:tab w:val="num" w:pos="567"/>
          <w:tab w:val="left" w:pos="993"/>
        </w:tabs>
        <w:ind w:left="0" w:firstLine="567"/>
        <w:jc w:val="both"/>
        <w:rPr>
          <w:color w:val="FF0000"/>
        </w:rPr>
      </w:pPr>
      <w:r w:rsidRPr="00570485">
        <w:t>П</w:t>
      </w:r>
      <w:r w:rsidR="00B05AC5" w:rsidRPr="00DF2BC5">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p>
    <w:p w:rsidR="00570485" w:rsidRPr="00570485" w:rsidRDefault="00570485" w:rsidP="003513D6">
      <w:pPr>
        <w:numPr>
          <w:ilvl w:val="1"/>
          <w:numId w:val="17"/>
        </w:numPr>
        <w:tabs>
          <w:tab w:val="num" w:pos="567"/>
          <w:tab w:val="left" w:pos="993"/>
        </w:tabs>
        <w:ind w:left="0" w:firstLine="567"/>
        <w:jc w:val="both"/>
        <w:rPr>
          <w:color w:val="FF0000"/>
        </w:rPr>
      </w:pPr>
      <w:r>
        <w:rPr>
          <w:color w:val="FF0000"/>
        </w:rPr>
        <w:t xml:space="preserve">. </w:t>
      </w:r>
      <w:r w:rsidRPr="00570485">
        <w:t>С</w:t>
      </w:r>
      <w:r w:rsidR="00B05AC5" w:rsidRPr="00DF2BC5">
        <w:t>ведения о возможности Заказчика изменить предусмотренные договором объём товаров, работ, услуг в соответствии с п.4</w:t>
      </w:r>
      <w:r w:rsidR="00C82529">
        <w:t>.1</w:t>
      </w:r>
      <w:r w:rsidR="00B05AC5" w:rsidRPr="00DF2BC5">
        <w:t xml:space="preserve"> ч.8 раздела 1 настоящего Положения.</w:t>
      </w:r>
    </w:p>
    <w:p w:rsidR="00570485" w:rsidRPr="00570485" w:rsidRDefault="00570485" w:rsidP="003513D6">
      <w:pPr>
        <w:numPr>
          <w:ilvl w:val="1"/>
          <w:numId w:val="17"/>
        </w:numPr>
        <w:tabs>
          <w:tab w:val="num" w:pos="567"/>
          <w:tab w:val="left" w:pos="993"/>
        </w:tabs>
        <w:ind w:left="0" w:firstLine="567"/>
        <w:jc w:val="both"/>
        <w:rPr>
          <w:color w:val="FF0000"/>
        </w:rPr>
      </w:pPr>
      <w:r>
        <w:rPr>
          <w:color w:val="FF0000"/>
        </w:rPr>
        <w:t>.</w:t>
      </w:r>
      <w:r w:rsidR="0022253C" w:rsidRPr="00570485">
        <w:t xml:space="preserve">Место подачи заявок на участие в </w:t>
      </w:r>
      <w:r w:rsidRPr="00570485">
        <w:t>конкурсе</w:t>
      </w:r>
      <w:r w:rsidR="0022253C" w:rsidRPr="00570485">
        <w:t xml:space="preserve">, порядок подачи заявок на участие в </w:t>
      </w:r>
      <w:r w:rsidRPr="00570485">
        <w:t xml:space="preserve">конкурсе, </w:t>
      </w:r>
      <w:r w:rsidR="0022253C" w:rsidRPr="00570485">
        <w:t xml:space="preserve">срок их подачи, в том числе дата и время начала и окончания подачи заявок на участие в </w:t>
      </w:r>
      <w:r w:rsidRPr="00570485">
        <w:t>конкурсе</w:t>
      </w:r>
      <w:r>
        <w:t>.</w:t>
      </w:r>
    </w:p>
    <w:p w:rsidR="00B05AC5" w:rsidRPr="00570485" w:rsidRDefault="00570485" w:rsidP="003513D6">
      <w:pPr>
        <w:numPr>
          <w:ilvl w:val="1"/>
          <w:numId w:val="17"/>
        </w:numPr>
        <w:tabs>
          <w:tab w:val="num" w:pos="567"/>
          <w:tab w:val="left" w:pos="993"/>
        </w:tabs>
        <w:ind w:left="0" w:firstLine="567"/>
        <w:jc w:val="both"/>
        <w:rPr>
          <w:color w:val="FF0000"/>
        </w:rPr>
      </w:pPr>
      <w:r>
        <w:rPr>
          <w:color w:val="FF0000"/>
        </w:rPr>
        <w:lastRenderedPageBreak/>
        <w:t>.</w:t>
      </w:r>
      <w:r w:rsidRPr="00C82529">
        <w:t>Т</w:t>
      </w:r>
      <w:r w:rsidR="00B05AC5" w:rsidRPr="00DF2BC5">
        <w:t xml:space="preserve">ребования к участникам закупки и перечень документов, представляемых участниками закупки для подтверждения их соответствия, установленные </w:t>
      </w:r>
      <w:r w:rsidR="000F311E" w:rsidRPr="00C8009B">
        <w:t xml:space="preserve">пунктами 1 и 2 </w:t>
      </w:r>
      <w:r w:rsidR="00B05AC5" w:rsidRPr="00C8009B">
        <w:t>част</w:t>
      </w:r>
      <w:r w:rsidR="000F311E" w:rsidRPr="00C8009B">
        <w:t>и</w:t>
      </w:r>
      <w:r w:rsidR="00B05AC5" w:rsidRPr="00C8009B">
        <w:t xml:space="preserve"> 10</w:t>
      </w:r>
      <w:r>
        <w:t xml:space="preserve"> раздела 1 настоящего Положения.</w:t>
      </w:r>
    </w:p>
    <w:p w:rsidR="00B05AC5" w:rsidRPr="00C82529" w:rsidRDefault="00570485" w:rsidP="003513D6">
      <w:pPr>
        <w:numPr>
          <w:ilvl w:val="1"/>
          <w:numId w:val="17"/>
        </w:numPr>
        <w:tabs>
          <w:tab w:val="num" w:pos="567"/>
          <w:tab w:val="left" w:pos="993"/>
        </w:tabs>
        <w:ind w:left="0" w:firstLine="567"/>
        <w:jc w:val="both"/>
      </w:pPr>
      <w:r>
        <w:rPr>
          <w:color w:val="FF0000"/>
        </w:rPr>
        <w:t xml:space="preserve">. </w:t>
      </w:r>
      <w:r w:rsidRPr="00C82529">
        <w:t>П</w:t>
      </w:r>
      <w:r w:rsidR="00B05AC5" w:rsidRPr="00C82529">
        <w:t>о</w:t>
      </w:r>
      <w:r w:rsidR="00B05AC5" w:rsidRPr="00DF2BC5">
        <w:t xml:space="preserve">рядок и срок отзыва заявок на участие в конкурсе, </w:t>
      </w:r>
      <w:r w:rsidR="00B05AC5" w:rsidRPr="00C82529">
        <w:t>порядок вн</w:t>
      </w:r>
      <w:r w:rsidRPr="00C82529">
        <w:t>есения изменений в такие заявки.</w:t>
      </w:r>
    </w:p>
    <w:p w:rsidR="00B05AC5" w:rsidRPr="00570485" w:rsidRDefault="00570485" w:rsidP="003513D6">
      <w:pPr>
        <w:numPr>
          <w:ilvl w:val="1"/>
          <w:numId w:val="17"/>
        </w:numPr>
        <w:tabs>
          <w:tab w:val="num" w:pos="567"/>
          <w:tab w:val="left" w:pos="993"/>
        </w:tabs>
        <w:ind w:left="0" w:firstLine="567"/>
        <w:jc w:val="both"/>
      </w:pPr>
      <w:r>
        <w:rPr>
          <w:color w:val="FF0000"/>
        </w:rPr>
        <w:t xml:space="preserve">. </w:t>
      </w:r>
      <w:r w:rsidRPr="00570485">
        <w:t>Ф</w:t>
      </w:r>
      <w:r w:rsidR="00B05AC5" w:rsidRPr="00570485">
        <w:t xml:space="preserve">орма, порядок, дата начала и дата окончания </w:t>
      </w:r>
      <w:r w:rsidRPr="00570485">
        <w:t>срока предоставления участникам</w:t>
      </w:r>
      <w:r w:rsidR="00B05AC5" w:rsidRPr="00570485">
        <w:t xml:space="preserve"> закупки разъяснений положений конкурсной документации.</w:t>
      </w:r>
    </w:p>
    <w:p w:rsidR="00570485" w:rsidRPr="00570485" w:rsidRDefault="00570485" w:rsidP="003513D6">
      <w:pPr>
        <w:numPr>
          <w:ilvl w:val="1"/>
          <w:numId w:val="17"/>
        </w:numPr>
        <w:tabs>
          <w:tab w:val="num" w:pos="567"/>
          <w:tab w:val="left" w:pos="993"/>
        </w:tabs>
        <w:ind w:left="0" w:firstLine="567"/>
        <w:jc w:val="both"/>
      </w:pPr>
      <w:r w:rsidRPr="00570485">
        <w:t>. М</w:t>
      </w:r>
      <w:r w:rsidR="00B05AC5" w:rsidRPr="00570485">
        <w:t>есто и дата</w:t>
      </w:r>
      <w:r w:rsidRPr="00570485">
        <w:t>,</w:t>
      </w:r>
      <w:r w:rsidR="00B05AC5" w:rsidRPr="00570485">
        <w:t xml:space="preserve"> время вскрытия конвертов с заявками на участие в конкурсе.</w:t>
      </w:r>
    </w:p>
    <w:p w:rsidR="00B05AC5" w:rsidRPr="00570485" w:rsidRDefault="00570485" w:rsidP="003513D6">
      <w:pPr>
        <w:numPr>
          <w:ilvl w:val="1"/>
          <w:numId w:val="17"/>
        </w:numPr>
        <w:tabs>
          <w:tab w:val="num" w:pos="567"/>
          <w:tab w:val="left" w:pos="993"/>
        </w:tabs>
        <w:ind w:left="0" w:firstLine="567"/>
        <w:jc w:val="both"/>
      </w:pPr>
      <w:r w:rsidRPr="00570485">
        <w:t>. К</w:t>
      </w:r>
      <w:r w:rsidR="00B05AC5" w:rsidRPr="00570485">
        <w:t>ритерии оценки и сопоставления заявок на участие в конкурсе, устанавливаемые в соответствии с настоящим Положением (прилож</w:t>
      </w:r>
      <w:r w:rsidRPr="00570485">
        <w:t>ение №1 к настоящему Положению).</w:t>
      </w:r>
    </w:p>
    <w:p w:rsidR="00B05AC5" w:rsidRPr="00570485" w:rsidRDefault="00570485" w:rsidP="003513D6">
      <w:pPr>
        <w:numPr>
          <w:ilvl w:val="1"/>
          <w:numId w:val="17"/>
        </w:numPr>
        <w:tabs>
          <w:tab w:val="num" w:pos="567"/>
          <w:tab w:val="left" w:pos="993"/>
        </w:tabs>
        <w:ind w:left="0" w:firstLine="567"/>
        <w:jc w:val="both"/>
      </w:pPr>
      <w:r w:rsidRPr="00570485">
        <w:t>. П</w:t>
      </w:r>
      <w:r w:rsidR="00B05AC5" w:rsidRPr="00570485">
        <w:t>орядок оценки и сопоставлен</w:t>
      </w:r>
      <w:r w:rsidRPr="00570485">
        <w:t>ия заявок на участие в конкурсе.</w:t>
      </w:r>
    </w:p>
    <w:p w:rsidR="00B05AC5" w:rsidRDefault="00570485" w:rsidP="003513D6">
      <w:pPr>
        <w:numPr>
          <w:ilvl w:val="1"/>
          <w:numId w:val="17"/>
        </w:numPr>
        <w:tabs>
          <w:tab w:val="num" w:pos="567"/>
          <w:tab w:val="left" w:pos="993"/>
        </w:tabs>
        <w:ind w:left="0" w:firstLine="567"/>
        <w:jc w:val="both"/>
      </w:pPr>
      <w:r w:rsidRPr="00570485">
        <w:t>. М</w:t>
      </w:r>
      <w:r w:rsidR="00B05AC5" w:rsidRPr="00570485">
        <w:t>есто и дата рассмотрения заявок на участие в конкурсе и подведения итогов конкурса (оценки и сопоставлени</w:t>
      </w:r>
      <w:r w:rsidRPr="00570485">
        <w:t>я заявок на участие в конкурсе).</w:t>
      </w:r>
    </w:p>
    <w:p w:rsidR="006558A8" w:rsidRPr="00DF2BC5" w:rsidRDefault="006558A8" w:rsidP="003513D6">
      <w:pPr>
        <w:numPr>
          <w:ilvl w:val="1"/>
          <w:numId w:val="17"/>
        </w:numPr>
        <w:tabs>
          <w:tab w:val="num" w:pos="567"/>
          <w:tab w:val="left" w:pos="993"/>
        </w:tabs>
        <w:ind w:left="0" w:firstLine="567"/>
        <w:jc w:val="both"/>
      </w:pPr>
      <w:r>
        <w:t>. Р</w:t>
      </w:r>
      <w:r w:rsidRPr="00DF2BC5">
        <w:t xml:space="preserve">азмер обеспечения </w:t>
      </w:r>
      <w:r w:rsidRPr="00570485">
        <w:t>заявки на участие в конкурсе</w:t>
      </w:r>
      <w:r w:rsidRPr="00DF2BC5">
        <w:t xml:space="preserve">, срок и порядок </w:t>
      </w:r>
      <w:r w:rsidRPr="00570485">
        <w:t>внесения денежных сре</w:t>
      </w:r>
      <w:proofErr w:type="gramStart"/>
      <w:r w:rsidRPr="00570485">
        <w:t>дств в к</w:t>
      </w:r>
      <w:proofErr w:type="gramEnd"/>
      <w:r w:rsidRPr="00570485">
        <w:t>ачестве обеспечения такой заявки</w:t>
      </w:r>
      <w:r w:rsidRPr="00DF2BC5">
        <w:t xml:space="preserve"> в случае, если Заказчиком, установлено требование обеспечения </w:t>
      </w:r>
      <w:r w:rsidRPr="00570485">
        <w:t>заявки на участие в конкурсе</w:t>
      </w:r>
      <w:r w:rsidRPr="00DF2BC5">
        <w:t xml:space="preserve">; </w:t>
      </w:r>
    </w:p>
    <w:p w:rsidR="00570485" w:rsidRPr="00570485" w:rsidRDefault="00826197" w:rsidP="003513D6">
      <w:pPr>
        <w:numPr>
          <w:ilvl w:val="1"/>
          <w:numId w:val="17"/>
        </w:numPr>
        <w:tabs>
          <w:tab w:val="num" w:pos="567"/>
          <w:tab w:val="left" w:pos="993"/>
        </w:tabs>
        <w:ind w:left="0" w:firstLine="567"/>
        <w:jc w:val="both"/>
      </w:pPr>
      <w:r>
        <w:t xml:space="preserve">. </w:t>
      </w:r>
      <w:r w:rsidR="00570485" w:rsidRPr="00570485">
        <w:t>Р</w:t>
      </w:r>
      <w:r w:rsidR="00B05AC5" w:rsidRPr="00570485">
        <w:t xml:space="preserve">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(цены лота), указанной в извещении о проведении конкурса. </w:t>
      </w:r>
    </w:p>
    <w:p w:rsidR="00570485" w:rsidRPr="00C8009B" w:rsidRDefault="00570485" w:rsidP="003513D6">
      <w:pPr>
        <w:numPr>
          <w:ilvl w:val="1"/>
          <w:numId w:val="17"/>
        </w:numPr>
        <w:tabs>
          <w:tab w:val="num" w:pos="567"/>
          <w:tab w:val="left" w:pos="993"/>
        </w:tabs>
        <w:ind w:left="0" w:firstLine="567"/>
        <w:jc w:val="both"/>
      </w:pPr>
      <w:r w:rsidRPr="00570485">
        <w:t>. С</w:t>
      </w:r>
      <w:r w:rsidR="00B05AC5" w:rsidRPr="00570485">
        <w:t xml:space="preserve">рок со дня размещения на официальном сайте протокола оценки и сопоставления заявок на участие в конкурсе, в течение которого победитель конкурса </w:t>
      </w:r>
      <w:r w:rsidR="00A07A4B" w:rsidRPr="00642D24">
        <w:t>подписывает</w:t>
      </w:r>
      <w:r w:rsidR="003200ED">
        <w:t xml:space="preserve"> </w:t>
      </w:r>
      <w:r w:rsidRPr="00570485">
        <w:t>проект договора</w:t>
      </w:r>
      <w:r w:rsidR="003200ED">
        <w:t xml:space="preserve"> </w:t>
      </w:r>
      <w:r w:rsidR="00A07A4B">
        <w:t>и предоставляет</w:t>
      </w:r>
      <w:r w:rsidR="005B539B" w:rsidRPr="00C8009B">
        <w:t xml:space="preserve"> его Заказчику.</w:t>
      </w:r>
    </w:p>
    <w:p w:rsidR="00B05AC5" w:rsidRPr="00642D24" w:rsidRDefault="00570485" w:rsidP="003513D6">
      <w:pPr>
        <w:numPr>
          <w:ilvl w:val="1"/>
          <w:numId w:val="17"/>
        </w:numPr>
        <w:tabs>
          <w:tab w:val="num" w:pos="567"/>
          <w:tab w:val="left" w:pos="993"/>
        </w:tabs>
        <w:ind w:left="0" w:firstLine="567"/>
        <w:jc w:val="both"/>
      </w:pPr>
      <w:r w:rsidRPr="00570485">
        <w:t>.</w:t>
      </w:r>
      <w:r w:rsidR="003200ED">
        <w:t xml:space="preserve"> </w:t>
      </w:r>
      <w:r w:rsidRPr="00570485">
        <w:t>С</w:t>
      </w:r>
      <w:r w:rsidR="00B05AC5" w:rsidRPr="00570485">
        <w:t xml:space="preserve">рок со дня признания победителя конкурса уклонившимся от заключения договора, в течение которого участник конкурса, </w:t>
      </w:r>
      <w:proofErr w:type="gramStart"/>
      <w:r w:rsidR="00B05AC5" w:rsidRPr="00570485">
        <w:t>условия</w:t>
      </w:r>
      <w:proofErr w:type="gramEnd"/>
      <w:r w:rsidR="00B05AC5" w:rsidRPr="00570485">
        <w:t xml:space="preserve"> исполнения договора  которого признаны лучшими после победителя конкурса, </w:t>
      </w:r>
      <w:r w:rsidR="00A07A4B" w:rsidRPr="00642D24">
        <w:t>подписывает</w:t>
      </w:r>
      <w:r w:rsidRPr="00642D24">
        <w:t xml:space="preserve"> проект договора</w:t>
      </w:r>
      <w:r w:rsidR="00A07A4B" w:rsidRPr="00642D24">
        <w:t xml:space="preserve"> и предоставляет</w:t>
      </w:r>
      <w:r w:rsidR="005B539B" w:rsidRPr="00642D24">
        <w:t xml:space="preserve"> его Заказчику</w:t>
      </w:r>
      <w:r w:rsidRPr="00642D24">
        <w:t>.</w:t>
      </w:r>
    </w:p>
    <w:p w:rsidR="00B05AC5" w:rsidRPr="00570485" w:rsidRDefault="00570485" w:rsidP="003513D6">
      <w:pPr>
        <w:numPr>
          <w:ilvl w:val="1"/>
          <w:numId w:val="17"/>
        </w:numPr>
        <w:tabs>
          <w:tab w:val="num" w:pos="567"/>
          <w:tab w:val="left" w:pos="993"/>
        </w:tabs>
        <w:ind w:left="0" w:firstLine="567"/>
        <w:jc w:val="both"/>
        <w:rPr>
          <w:color w:val="FF0000"/>
        </w:rPr>
      </w:pPr>
      <w:r w:rsidRPr="00570485">
        <w:t>. И</w:t>
      </w:r>
      <w:r w:rsidR="00B05AC5" w:rsidRPr="00570485">
        <w:t>ные</w:t>
      </w:r>
      <w:r w:rsidR="00B05AC5" w:rsidRPr="00DF2BC5">
        <w:t xml:space="preserve"> сведения по усмотрению заказчика, не противоречащие настоящему Положению.</w:t>
      </w:r>
    </w:p>
    <w:p w:rsidR="00B05AC5" w:rsidRDefault="00B05AC5" w:rsidP="003513D6">
      <w:pPr>
        <w:numPr>
          <w:ilvl w:val="0"/>
          <w:numId w:val="17"/>
        </w:numPr>
        <w:tabs>
          <w:tab w:val="clear" w:pos="567"/>
          <w:tab w:val="num" w:pos="0"/>
          <w:tab w:val="left" w:pos="993"/>
          <w:tab w:val="left" w:pos="1418"/>
        </w:tabs>
        <w:ind w:left="0" w:firstLine="567"/>
        <w:jc w:val="both"/>
      </w:pPr>
      <w:r w:rsidRPr="00DF2BC5">
        <w:t>К конкурсной документации должен быть приложен проект договора. В случае проведения конкурса по нескольким лотам прилагается проект договора в отношении каждого лота. Проект договора является неотъемлемой частью конкурсной документации.</w:t>
      </w:r>
    </w:p>
    <w:p w:rsidR="00B05AC5" w:rsidRPr="00DF2BC5" w:rsidRDefault="00B05AC5" w:rsidP="003513D6">
      <w:pPr>
        <w:numPr>
          <w:ilvl w:val="0"/>
          <w:numId w:val="17"/>
        </w:numPr>
        <w:tabs>
          <w:tab w:val="clear" w:pos="567"/>
          <w:tab w:val="num" w:pos="0"/>
          <w:tab w:val="left" w:pos="993"/>
          <w:tab w:val="left" w:pos="1418"/>
        </w:tabs>
        <w:ind w:left="0" w:firstLine="567"/>
        <w:jc w:val="both"/>
      </w:pPr>
      <w:r w:rsidRPr="00DF2BC5">
        <w:t>Сведения, содержащиеся в конкурсной документации, должны соответствовать сведениям, указанным в извещении о проведении конкурса.</w:t>
      </w:r>
    </w:p>
    <w:p w:rsidR="00B05AC5" w:rsidRPr="00DF2BC5" w:rsidRDefault="00B05AC5" w:rsidP="008C755C">
      <w:pPr>
        <w:autoSpaceDE w:val="0"/>
        <w:autoSpaceDN w:val="0"/>
        <w:adjustRightInd w:val="0"/>
        <w:ind w:firstLine="540"/>
        <w:jc w:val="both"/>
        <w:outlineLvl w:val="1"/>
      </w:pPr>
    </w:p>
    <w:p w:rsidR="00B05AC5" w:rsidRPr="00412B9A" w:rsidRDefault="00B05AC5" w:rsidP="00F83724">
      <w:pPr>
        <w:pStyle w:val="afe"/>
        <w:jc w:val="center"/>
        <w:rPr>
          <w:rFonts w:ascii="Times New Roman" w:hAnsi="Times New Roman"/>
        </w:rPr>
      </w:pPr>
      <w:bookmarkStart w:id="17" w:name="_Toc398476888"/>
      <w:r w:rsidRPr="00412B9A">
        <w:rPr>
          <w:rFonts w:ascii="Times New Roman" w:hAnsi="Times New Roman"/>
        </w:rPr>
        <w:t>ЧАСТЬ 4.  ВНЕСЕНИЕ ИЗМЕНЕНИЙ В ИЗВЕЩЕНИЕ О ПРОВЕДЕНИИ КОНКУРСА И В КОНКУРСНУЮ ДОКУМЕНТАЦИЮ.</w:t>
      </w:r>
      <w:bookmarkEnd w:id="17"/>
    </w:p>
    <w:p w:rsidR="00B05AC5" w:rsidRPr="00DF2BC5" w:rsidRDefault="00B05AC5" w:rsidP="003513D6">
      <w:pPr>
        <w:numPr>
          <w:ilvl w:val="0"/>
          <w:numId w:val="18"/>
        </w:numPr>
        <w:tabs>
          <w:tab w:val="left" w:pos="993"/>
          <w:tab w:val="left" w:pos="1418"/>
        </w:tabs>
        <w:ind w:left="0" w:firstLine="567"/>
        <w:jc w:val="both"/>
      </w:pPr>
      <w:r w:rsidRPr="00DF2BC5">
        <w:t xml:space="preserve">Заказчик вправе принять решение о внесении изменений в извещение о проведении конкурса и в конкурсную документацию не позднее, чем за </w:t>
      </w:r>
      <w:r w:rsidR="00A77398" w:rsidRPr="00DF2BC5">
        <w:t>три</w:t>
      </w:r>
      <w:r w:rsidR="00860C0E">
        <w:t xml:space="preserve"> дня до дня</w:t>
      </w:r>
      <w:r w:rsidRPr="00DF2BC5">
        <w:t xml:space="preserve"> окончания срока подачи заявок на участие в конкурсе. </w:t>
      </w:r>
    </w:p>
    <w:p w:rsidR="00B05AC5" w:rsidRPr="00DF2BC5" w:rsidRDefault="00B05AC5" w:rsidP="003513D6">
      <w:pPr>
        <w:numPr>
          <w:ilvl w:val="0"/>
          <w:numId w:val="18"/>
        </w:numPr>
        <w:tabs>
          <w:tab w:val="left" w:pos="993"/>
          <w:tab w:val="left" w:pos="1418"/>
        </w:tabs>
        <w:ind w:left="0" w:firstLine="567"/>
        <w:jc w:val="both"/>
      </w:pPr>
      <w:r w:rsidRPr="00DF2BC5">
        <w:t xml:space="preserve">В течение одного рабочего дня со дня принятия указанного решения такие изменения размещаются Заказчиком на официальном сайте. При этом срок подачи заявок на участие в конкурсе должен быть продлен так, чтобы со дня размещения на официальном сайте внесенных </w:t>
      </w:r>
      <w:r w:rsidR="00C82529" w:rsidRPr="00DF2BC5">
        <w:t xml:space="preserve">изменений </w:t>
      </w:r>
      <w:r w:rsidRPr="00DF2BC5">
        <w:t xml:space="preserve">в извещение о проведении конкурса </w:t>
      </w:r>
      <w:r w:rsidR="00C82529">
        <w:t xml:space="preserve">и в конкурсную документацию </w:t>
      </w:r>
      <w:r w:rsidRPr="00DF2BC5">
        <w:t xml:space="preserve">до даты окончания подачи заявок на участие в конкурсе такой срок составлял не менее чем пятнадцать дней. </w:t>
      </w:r>
    </w:p>
    <w:p w:rsidR="00B05AC5" w:rsidRPr="00DF2BC5" w:rsidRDefault="00B05AC5" w:rsidP="003513D6">
      <w:pPr>
        <w:numPr>
          <w:ilvl w:val="0"/>
          <w:numId w:val="18"/>
        </w:numPr>
        <w:tabs>
          <w:tab w:val="left" w:pos="993"/>
          <w:tab w:val="left" w:pos="1418"/>
        </w:tabs>
        <w:ind w:left="0" w:firstLine="567"/>
        <w:jc w:val="both"/>
      </w:pPr>
      <w:r w:rsidRPr="00DF2BC5">
        <w:t xml:space="preserve">Участники закупки, подавшие заявки на участие в конкурсе до дня внесения изменений в извещение и документацию о проведении конкурса, вправе отозвать свои заявки и </w:t>
      </w:r>
      <w:proofErr w:type="gramStart"/>
      <w:r w:rsidRPr="00DF2BC5">
        <w:t>подать</w:t>
      </w:r>
      <w:proofErr w:type="gramEnd"/>
      <w:r w:rsidRPr="00DF2BC5">
        <w:t xml:space="preserve"> новые заявки на участие в конкурсе или вправе изменить свои заявки на участие в конкурсе. Участники закупки самостоятельно </w:t>
      </w:r>
      <w:r w:rsidRPr="00DF2BC5">
        <w:lastRenderedPageBreak/>
        <w:t>отслеживают на официальном сайте решения Заказчика о внесении изменений в извещение и документацию о проведении конкурса.</w:t>
      </w:r>
    </w:p>
    <w:p w:rsidR="00B05AC5" w:rsidRPr="00DF2BC5" w:rsidRDefault="00B05AC5" w:rsidP="00D75219">
      <w:pPr>
        <w:autoSpaceDE w:val="0"/>
        <w:autoSpaceDN w:val="0"/>
        <w:adjustRightInd w:val="0"/>
        <w:jc w:val="both"/>
        <w:outlineLvl w:val="1"/>
      </w:pPr>
    </w:p>
    <w:p w:rsidR="00B05AC5" w:rsidRPr="00412B9A" w:rsidRDefault="00B05AC5" w:rsidP="00F83724">
      <w:pPr>
        <w:pStyle w:val="afe"/>
        <w:jc w:val="center"/>
        <w:rPr>
          <w:rFonts w:ascii="Times New Roman" w:hAnsi="Times New Roman"/>
        </w:rPr>
      </w:pPr>
      <w:bookmarkStart w:id="18" w:name="_Toc398476889"/>
      <w:r w:rsidRPr="00412B9A">
        <w:rPr>
          <w:rFonts w:ascii="Times New Roman" w:hAnsi="Times New Roman"/>
        </w:rPr>
        <w:t>ЧАСТЬ 5. ОТКАЗ ОТ ПРОВЕДЕНИЯ КОНКУРСА</w:t>
      </w:r>
      <w:bookmarkEnd w:id="18"/>
    </w:p>
    <w:p w:rsidR="00B05AC5" w:rsidRPr="00DF2BC5" w:rsidRDefault="00B05AC5" w:rsidP="003513D6">
      <w:pPr>
        <w:numPr>
          <w:ilvl w:val="0"/>
          <w:numId w:val="19"/>
        </w:numPr>
        <w:tabs>
          <w:tab w:val="clear" w:pos="567"/>
          <w:tab w:val="num" w:pos="993"/>
          <w:tab w:val="left" w:pos="1418"/>
        </w:tabs>
        <w:ind w:left="0" w:firstLine="567"/>
        <w:jc w:val="both"/>
      </w:pPr>
      <w:r w:rsidRPr="00DF2BC5">
        <w:t xml:space="preserve">Заказчик вправе отказаться от проведения конкурса не позднее </w:t>
      </w:r>
      <w:r w:rsidR="00826197">
        <w:t>дня</w:t>
      </w:r>
      <w:r w:rsidRPr="00DF2BC5">
        <w:t xml:space="preserve"> окончания срока подачи заявок на участие в конкурсе. Извещение об отказе от проведения открытого конкурса размещается Заказчиком в день принятия решения об отказе от проведения открытого конкурса на официальном сайте.</w:t>
      </w:r>
    </w:p>
    <w:p w:rsidR="00B05AC5" w:rsidRPr="00DF2BC5" w:rsidRDefault="00B05AC5" w:rsidP="003513D6">
      <w:pPr>
        <w:numPr>
          <w:ilvl w:val="0"/>
          <w:numId w:val="19"/>
        </w:numPr>
        <w:tabs>
          <w:tab w:val="clear" w:pos="567"/>
          <w:tab w:val="num" w:pos="993"/>
          <w:tab w:val="left" w:pos="1418"/>
        </w:tabs>
        <w:ind w:left="0" w:firstLine="567"/>
        <w:jc w:val="both"/>
      </w:pPr>
      <w:r w:rsidRPr="00DF2BC5">
        <w:t>Поступившие заявки на участие в конкурсе не возвращаются участникам закупки.</w:t>
      </w:r>
    </w:p>
    <w:p w:rsidR="00B05AC5" w:rsidRPr="00DF2BC5" w:rsidRDefault="00B05AC5" w:rsidP="003513D6">
      <w:pPr>
        <w:numPr>
          <w:ilvl w:val="0"/>
          <w:numId w:val="19"/>
        </w:numPr>
        <w:tabs>
          <w:tab w:val="clear" w:pos="567"/>
          <w:tab w:val="num" w:pos="993"/>
          <w:tab w:val="left" w:pos="1418"/>
        </w:tabs>
        <w:ind w:left="0" w:firstLine="567"/>
        <w:jc w:val="both"/>
      </w:pPr>
      <w:r w:rsidRPr="00DF2BC5">
        <w:t>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w:t>
      </w:r>
      <w:r w:rsidR="00A77398" w:rsidRPr="00DF2BC5">
        <w:t xml:space="preserve">частие в конкурсе, в течение </w:t>
      </w:r>
      <w:r w:rsidRPr="00DF2BC5">
        <w:t>пяти рабочих дней со дня размещения извещения об отказе от проведения конкурса на официальном сайте.</w:t>
      </w:r>
    </w:p>
    <w:p w:rsidR="00B05AC5" w:rsidRPr="00DF2BC5" w:rsidRDefault="00B05AC5" w:rsidP="008C755C">
      <w:pPr>
        <w:autoSpaceDE w:val="0"/>
        <w:autoSpaceDN w:val="0"/>
        <w:adjustRightInd w:val="0"/>
        <w:ind w:firstLine="540"/>
        <w:jc w:val="both"/>
        <w:outlineLvl w:val="1"/>
      </w:pPr>
    </w:p>
    <w:p w:rsidR="00B05AC5" w:rsidRPr="00412B9A" w:rsidRDefault="00B05AC5" w:rsidP="00F83724">
      <w:pPr>
        <w:pStyle w:val="afe"/>
        <w:jc w:val="center"/>
        <w:rPr>
          <w:rFonts w:ascii="Times New Roman" w:hAnsi="Times New Roman"/>
        </w:rPr>
      </w:pPr>
      <w:bookmarkStart w:id="19" w:name="_Toc398476890"/>
      <w:r w:rsidRPr="00412B9A">
        <w:rPr>
          <w:rFonts w:ascii="Times New Roman" w:hAnsi="Times New Roman"/>
        </w:rPr>
        <w:t>ЧАСТЬ 6. ПОРЯДОК ПРЕДОСТАВЛЕНИЯ КОНКУРСНОЙ ДОКУМЕНТАЦИИ</w:t>
      </w:r>
      <w:bookmarkEnd w:id="19"/>
    </w:p>
    <w:p w:rsidR="00B05AC5" w:rsidRPr="00DF2BC5" w:rsidRDefault="00B05AC5" w:rsidP="003513D6">
      <w:pPr>
        <w:numPr>
          <w:ilvl w:val="0"/>
          <w:numId w:val="20"/>
        </w:numPr>
        <w:tabs>
          <w:tab w:val="clear" w:pos="567"/>
          <w:tab w:val="num" w:pos="709"/>
          <w:tab w:val="left" w:pos="993"/>
          <w:tab w:val="left" w:pos="1418"/>
        </w:tabs>
        <w:ind w:left="0" w:firstLine="567"/>
        <w:jc w:val="both"/>
      </w:pPr>
      <w:r w:rsidRPr="00DF2BC5">
        <w:t>В случае проведения конкурса Заказчик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доступна для ознакомления на официальном сайте без взимания платы.</w:t>
      </w:r>
    </w:p>
    <w:p w:rsidR="00B05AC5" w:rsidRPr="00DF2BC5" w:rsidRDefault="00B05AC5" w:rsidP="003513D6">
      <w:pPr>
        <w:numPr>
          <w:ilvl w:val="0"/>
          <w:numId w:val="20"/>
        </w:numPr>
        <w:tabs>
          <w:tab w:val="clear" w:pos="567"/>
          <w:tab w:val="num" w:pos="709"/>
          <w:tab w:val="left" w:pos="993"/>
          <w:tab w:val="left" w:pos="1418"/>
        </w:tabs>
        <w:ind w:left="0" w:firstLine="567"/>
        <w:jc w:val="both"/>
      </w:pPr>
      <w:r w:rsidRPr="00DF2BC5">
        <w:t xml:space="preserve">Со дня размещения на официальном сайте информации о проведении конкурса Заказчик на основании письменного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на бумажном носителе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B05AC5" w:rsidRPr="00DF2BC5" w:rsidRDefault="00B05AC5" w:rsidP="008C755C">
      <w:pPr>
        <w:autoSpaceDE w:val="0"/>
        <w:autoSpaceDN w:val="0"/>
        <w:adjustRightInd w:val="0"/>
        <w:ind w:firstLine="540"/>
        <w:jc w:val="both"/>
        <w:outlineLvl w:val="1"/>
      </w:pPr>
    </w:p>
    <w:p w:rsidR="00B05AC5" w:rsidRPr="00412B9A" w:rsidRDefault="00B05AC5" w:rsidP="00F83724">
      <w:pPr>
        <w:pStyle w:val="afe"/>
        <w:jc w:val="center"/>
        <w:rPr>
          <w:rFonts w:ascii="Times New Roman" w:hAnsi="Times New Roman"/>
        </w:rPr>
      </w:pPr>
      <w:bookmarkStart w:id="20" w:name="_Toc398476891"/>
      <w:r w:rsidRPr="00412B9A">
        <w:rPr>
          <w:rFonts w:ascii="Times New Roman" w:hAnsi="Times New Roman"/>
        </w:rPr>
        <w:t>ЧАСТЬ 7. РАЗЪЯСНЕНИЕ ПОЛОЖЕНИЙ КОНКУРСНОЙ ДОКУМЕНТАЦИИ</w:t>
      </w:r>
      <w:bookmarkEnd w:id="20"/>
    </w:p>
    <w:p w:rsidR="00B05AC5" w:rsidRPr="00DF2BC5" w:rsidRDefault="00B05AC5" w:rsidP="003513D6">
      <w:pPr>
        <w:numPr>
          <w:ilvl w:val="0"/>
          <w:numId w:val="21"/>
        </w:numPr>
        <w:tabs>
          <w:tab w:val="clear" w:pos="567"/>
          <w:tab w:val="num" w:pos="709"/>
          <w:tab w:val="left" w:pos="993"/>
          <w:tab w:val="left" w:pos="1418"/>
        </w:tabs>
        <w:ind w:left="0" w:firstLine="567"/>
        <w:jc w:val="both"/>
      </w:pPr>
      <w:r w:rsidRPr="00DF2BC5">
        <w:t>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размещает на официальном сайте разъяснения положений конкурсной документации с указанием предмета запроса, если указанный запрос поступил к Заказчику не позднее, чем за пять дней до дня окончания подачи заявок на участие в конкурсе.</w:t>
      </w:r>
    </w:p>
    <w:p w:rsidR="00B05AC5" w:rsidRPr="00DF2BC5" w:rsidRDefault="00B05AC5" w:rsidP="00F83724">
      <w:pPr>
        <w:autoSpaceDE w:val="0"/>
        <w:autoSpaceDN w:val="0"/>
        <w:adjustRightInd w:val="0"/>
        <w:ind w:firstLine="540"/>
        <w:jc w:val="center"/>
        <w:outlineLvl w:val="1"/>
      </w:pPr>
    </w:p>
    <w:p w:rsidR="00B05AC5" w:rsidRPr="00412B9A" w:rsidRDefault="00B05AC5" w:rsidP="00F83724">
      <w:pPr>
        <w:pStyle w:val="afe"/>
        <w:jc w:val="center"/>
        <w:rPr>
          <w:rFonts w:ascii="Times New Roman" w:hAnsi="Times New Roman"/>
        </w:rPr>
      </w:pPr>
      <w:bookmarkStart w:id="21" w:name="_Toc398476892"/>
      <w:r w:rsidRPr="00412B9A">
        <w:rPr>
          <w:rFonts w:ascii="Times New Roman" w:hAnsi="Times New Roman"/>
        </w:rPr>
        <w:t>ЧАСТЬ 8. ПОРЯДОК ПОДАЧИ ЗАЯВОК НА УЧАСТИЕ В КОНКУРСЕ</w:t>
      </w:r>
      <w:bookmarkEnd w:id="21"/>
    </w:p>
    <w:p w:rsidR="00B05AC5" w:rsidRPr="00DF2BC5" w:rsidRDefault="00B05AC5" w:rsidP="003513D6">
      <w:pPr>
        <w:numPr>
          <w:ilvl w:val="0"/>
          <w:numId w:val="22"/>
        </w:numPr>
        <w:tabs>
          <w:tab w:val="num" w:pos="993"/>
          <w:tab w:val="left" w:pos="1418"/>
        </w:tabs>
        <w:ind w:left="0" w:firstLine="567"/>
        <w:jc w:val="both"/>
      </w:pPr>
      <w:r w:rsidRPr="00DF2BC5">
        <w:t>Для участия в конкурсе участник закупки подает заявку на участие в конкурсе в срок и по форме, которые установлены конкурсной документацией.</w:t>
      </w:r>
    </w:p>
    <w:p w:rsidR="00B05AC5" w:rsidRPr="00DF2BC5" w:rsidRDefault="00B05AC5" w:rsidP="003513D6">
      <w:pPr>
        <w:numPr>
          <w:ilvl w:val="0"/>
          <w:numId w:val="22"/>
        </w:numPr>
        <w:tabs>
          <w:tab w:val="num" w:pos="993"/>
          <w:tab w:val="left" w:pos="1418"/>
        </w:tabs>
        <w:ind w:left="0" w:firstLine="567"/>
        <w:jc w:val="both"/>
      </w:pPr>
      <w:r w:rsidRPr="00DF2BC5">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05AC5" w:rsidRPr="00DF2BC5" w:rsidRDefault="00B05AC5" w:rsidP="003513D6">
      <w:pPr>
        <w:numPr>
          <w:ilvl w:val="0"/>
          <w:numId w:val="22"/>
        </w:numPr>
        <w:tabs>
          <w:tab w:val="num" w:pos="993"/>
          <w:tab w:val="left" w:pos="1418"/>
        </w:tabs>
        <w:ind w:left="0" w:firstLine="567"/>
        <w:jc w:val="both"/>
      </w:pPr>
      <w:r w:rsidRPr="00DF2BC5">
        <w:t>Заявка на участие в конкурсе должна содержать:</w:t>
      </w:r>
    </w:p>
    <w:p w:rsidR="00B05AC5" w:rsidRPr="00DF2BC5" w:rsidRDefault="00B05AC5" w:rsidP="003513D6">
      <w:pPr>
        <w:numPr>
          <w:ilvl w:val="1"/>
          <w:numId w:val="22"/>
        </w:numPr>
        <w:tabs>
          <w:tab w:val="clear" w:pos="1702"/>
          <w:tab w:val="left" w:pos="993"/>
        </w:tabs>
        <w:ind w:left="567" w:firstLine="0"/>
        <w:jc w:val="both"/>
      </w:pPr>
      <w:r w:rsidRPr="00DF2BC5">
        <w:t xml:space="preserve">Опись документов, входящих в состав заявки на участие в конкурсе, </w:t>
      </w:r>
    </w:p>
    <w:p w:rsidR="00B05AC5" w:rsidRPr="00DF2BC5" w:rsidRDefault="00B05AC5" w:rsidP="003513D6">
      <w:pPr>
        <w:numPr>
          <w:ilvl w:val="1"/>
          <w:numId w:val="22"/>
        </w:numPr>
        <w:tabs>
          <w:tab w:val="left" w:pos="993"/>
        </w:tabs>
        <w:ind w:left="0" w:firstLine="567"/>
        <w:jc w:val="both"/>
      </w:pPr>
      <w:r w:rsidRPr="00DF2BC5">
        <w:t>Конкурсное предложение участника закупки, в котором</w:t>
      </w:r>
      <w:r w:rsidR="00FC57B9">
        <w:t xml:space="preserve"> должна  содержа</w:t>
      </w:r>
      <w:r w:rsidRPr="00DF2BC5">
        <w:t>т</w:t>
      </w:r>
      <w:r w:rsidR="00FC57B9">
        <w:t>ь</w:t>
      </w:r>
      <w:r w:rsidRPr="00DF2BC5">
        <w:t xml:space="preserve">ся следующая информация, подготовленная участником закупки в соответствии с формой «Конкурсное предложение», разработанной Заказчиком: </w:t>
      </w:r>
    </w:p>
    <w:p w:rsidR="00A96A6E" w:rsidRDefault="00B05AC5" w:rsidP="003200ED">
      <w:pPr>
        <w:pStyle w:val="21"/>
        <w:numPr>
          <w:ilvl w:val="0"/>
          <w:numId w:val="43"/>
        </w:numPr>
        <w:spacing w:line="240" w:lineRule="auto"/>
        <w:ind w:left="993" w:hanging="426"/>
        <w:rPr>
          <w:sz w:val="24"/>
          <w:szCs w:val="24"/>
        </w:rPr>
      </w:pPr>
      <w:r w:rsidRPr="00DF2BC5">
        <w:rPr>
          <w:sz w:val="24"/>
          <w:szCs w:val="24"/>
        </w:rPr>
        <w:lastRenderedPageBreak/>
        <w:t>фирменное наименование (наименование) (для юридического лица),</w:t>
      </w:r>
    </w:p>
    <w:p w:rsidR="00B05AC5" w:rsidRDefault="00B05AC5" w:rsidP="003200ED">
      <w:pPr>
        <w:pStyle w:val="21"/>
        <w:numPr>
          <w:ilvl w:val="0"/>
          <w:numId w:val="43"/>
        </w:numPr>
        <w:spacing w:line="240" w:lineRule="auto"/>
        <w:ind w:left="993" w:hanging="426"/>
        <w:rPr>
          <w:sz w:val="24"/>
          <w:szCs w:val="24"/>
        </w:rPr>
      </w:pPr>
      <w:r w:rsidRPr="00A96A6E">
        <w:rPr>
          <w:sz w:val="24"/>
          <w:szCs w:val="24"/>
        </w:rPr>
        <w:t xml:space="preserve">сведения об организационно-правовой форме (для юридического лица), </w:t>
      </w:r>
    </w:p>
    <w:p w:rsidR="00B05AC5" w:rsidRPr="00DC3F0B" w:rsidRDefault="00B05AC5" w:rsidP="003200ED">
      <w:pPr>
        <w:pStyle w:val="21"/>
        <w:numPr>
          <w:ilvl w:val="0"/>
          <w:numId w:val="43"/>
        </w:numPr>
        <w:spacing w:line="240" w:lineRule="auto"/>
        <w:ind w:left="993" w:hanging="426"/>
        <w:rPr>
          <w:sz w:val="24"/>
          <w:szCs w:val="24"/>
        </w:rPr>
      </w:pPr>
      <w:r w:rsidRPr="00DC3F0B">
        <w:rPr>
          <w:sz w:val="24"/>
          <w:szCs w:val="24"/>
        </w:rPr>
        <w:t xml:space="preserve">сведения о месте нахождения участника закупки (для юридического лица), </w:t>
      </w:r>
    </w:p>
    <w:p w:rsidR="00B05AC5" w:rsidRPr="00DC3F0B" w:rsidRDefault="00B05AC5" w:rsidP="003200ED">
      <w:pPr>
        <w:pStyle w:val="21"/>
        <w:numPr>
          <w:ilvl w:val="0"/>
          <w:numId w:val="43"/>
        </w:numPr>
        <w:spacing w:line="240" w:lineRule="auto"/>
        <w:ind w:left="993" w:hanging="426"/>
        <w:rPr>
          <w:sz w:val="24"/>
          <w:szCs w:val="24"/>
        </w:rPr>
      </w:pPr>
      <w:r w:rsidRPr="00DC3F0B">
        <w:rPr>
          <w:sz w:val="24"/>
          <w:szCs w:val="24"/>
        </w:rPr>
        <w:t xml:space="preserve">почтовый адрес (для юридического лица), </w:t>
      </w:r>
    </w:p>
    <w:p w:rsidR="00B05AC5" w:rsidRPr="00DC3F0B" w:rsidRDefault="003200ED" w:rsidP="003200ED">
      <w:pPr>
        <w:pStyle w:val="21"/>
        <w:numPr>
          <w:ilvl w:val="0"/>
          <w:numId w:val="43"/>
        </w:numPr>
        <w:spacing w:line="240" w:lineRule="auto"/>
        <w:ind w:left="0" w:firstLine="567"/>
        <w:rPr>
          <w:sz w:val="24"/>
          <w:szCs w:val="24"/>
        </w:rPr>
      </w:pPr>
      <w:r w:rsidRPr="00DC3F0B">
        <w:rPr>
          <w:sz w:val="24"/>
          <w:szCs w:val="24"/>
        </w:rPr>
        <w:t xml:space="preserve"> </w:t>
      </w:r>
      <w:r w:rsidR="00B05AC5" w:rsidRPr="00DC3F0B">
        <w:rPr>
          <w:sz w:val="24"/>
          <w:szCs w:val="24"/>
        </w:rPr>
        <w:t>номер контактного телефона (для юридического лица</w:t>
      </w:r>
      <w:r w:rsidR="00C82529" w:rsidRPr="00DC3F0B">
        <w:rPr>
          <w:sz w:val="24"/>
          <w:szCs w:val="24"/>
        </w:rPr>
        <w:t>,</w:t>
      </w:r>
      <w:r w:rsidRPr="00DC3F0B">
        <w:rPr>
          <w:sz w:val="24"/>
          <w:szCs w:val="24"/>
        </w:rPr>
        <w:t xml:space="preserve"> </w:t>
      </w:r>
      <w:r w:rsidR="00C82529" w:rsidRPr="00DC3F0B">
        <w:rPr>
          <w:sz w:val="24"/>
          <w:szCs w:val="24"/>
        </w:rPr>
        <w:t>для физического лица</w:t>
      </w:r>
      <w:r w:rsidR="00B05AC5" w:rsidRPr="00DC3F0B">
        <w:rPr>
          <w:sz w:val="24"/>
          <w:szCs w:val="24"/>
        </w:rPr>
        <w:t xml:space="preserve">), </w:t>
      </w:r>
    </w:p>
    <w:p w:rsidR="00B05AC5" w:rsidRPr="00DC3F0B" w:rsidRDefault="00B05AC5" w:rsidP="003200ED">
      <w:pPr>
        <w:pStyle w:val="21"/>
        <w:numPr>
          <w:ilvl w:val="0"/>
          <w:numId w:val="43"/>
        </w:numPr>
        <w:spacing w:line="240" w:lineRule="auto"/>
        <w:ind w:left="993" w:hanging="426"/>
        <w:rPr>
          <w:sz w:val="24"/>
          <w:szCs w:val="24"/>
        </w:rPr>
      </w:pPr>
      <w:r w:rsidRPr="00DC3F0B">
        <w:rPr>
          <w:sz w:val="24"/>
          <w:szCs w:val="24"/>
        </w:rPr>
        <w:t>адрес электронной почты (для юридического лица</w:t>
      </w:r>
      <w:r w:rsidR="00C82529" w:rsidRPr="00DC3F0B">
        <w:rPr>
          <w:sz w:val="24"/>
          <w:szCs w:val="24"/>
        </w:rPr>
        <w:t>,</w:t>
      </w:r>
      <w:r w:rsidR="003200ED" w:rsidRPr="00DC3F0B">
        <w:rPr>
          <w:sz w:val="24"/>
          <w:szCs w:val="24"/>
        </w:rPr>
        <w:t xml:space="preserve"> </w:t>
      </w:r>
      <w:r w:rsidR="00C82529" w:rsidRPr="00DC3F0B">
        <w:rPr>
          <w:sz w:val="24"/>
          <w:szCs w:val="24"/>
        </w:rPr>
        <w:t>для физического лица</w:t>
      </w:r>
      <w:r w:rsidRPr="00DC3F0B">
        <w:rPr>
          <w:sz w:val="24"/>
          <w:szCs w:val="24"/>
        </w:rPr>
        <w:t>),</w:t>
      </w:r>
    </w:p>
    <w:p w:rsidR="00B05AC5" w:rsidRPr="00DC3F0B" w:rsidRDefault="00B05AC5" w:rsidP="003200ED">
      <w:pPr>
        <w:pStyle w:val="21"/>
        <w:numPr>
          <w:ilvl w:val="0"/>
          <w:numId w:val="43"/>
        </w:numPr>
        <w:spacing w:line="240" w:lineRule="auto"/>
        <w:ind w:left="993" w:hanging="426"/>
        <w:rPr>
          <w:sz w:val="24"/>
          <w:szCs w:val="24"/>
        </w:rPr>
      </w:pPr>
      <w:r w:rsidRPr="00DC3F0B">
        <w:rPr>
          <w:sz w:val="24"/>
          <w:szCs w:val="24"/>
        </w:rPr>
        <w:t xml:space="preserve">фамилия, имя, отчество (для физического лица), </w:t>
      </w:r>
    </w:p>
    <w:p w:rsidR="00B05AC5" w:rsidRPr="00DC3F0B" w:rsidRDefault="00B05AC5" w:rsidP="003200ED">
      <w:pPr>
        <w:pStyle w:val="21"/>
        <w:numPr>
          <w:ilvl w:val="0"/>
          <w:numId w:val="43"/>
        </w:numPr>
        <w:spacing w:line="240" w:lineRule="auto"/>
        <w:ind w:left="993" w:hanging="426"/>
        <w:rPr>
          <w:sz w:val="24"/>
          <w:szCs w:val="24"/>
        </w:rPr>
      </w:pPr>
      <w:r w:rsidRPr="00DC3F0B">
        <w:rPr>
          <w:sz w:val="24"/>
          <w:szCs w:val="24"/>
        </w:rPr>
        <w:t xml:space="preserve">паспортные данные (для физического лица), </w:t>
      </w:r>
    </w:p>
    <w:p w:rsidR="00C82529" w:rsidRPr="00DC3F0B" w:rsidRDefault="00B05AC5" w:rsidP="003200ED">
      <w:pPr>
        <w:pStyle w:val="21"/>
        <w:numPr>
          <w:ilvl w:val="0"/>
          <w:numId w:val="43"/>
        </w:numPr>
        <w:spacing w:line="240" w:lineRule="auto"/>
        <w:ind w:left="993" w:hanging="426"/>
        <w:rPr>
          <w:sz w:val="24"/>
          <w:szCs w:val="24"/>
        </w:rPr>
      </w:pPr>
      <w:r w:rsidRPr="00DC3F0B">
        <w:rPr>
          <w:sz w:val="24"/>
          <w:szCs w:val="24"/>
        </w:rPr>
        <w:t xml:space="preserve">сведения о месте жительства (для физического лица), </w:t>
      </w:r>
    </w:p>
    <w:p w:rsidR="00015552" w:rsidRPr="00DC3F0B" w:rsidRDefault="00B05AC5" w:rsidP="003200ED">
      <w:pPr>
        <w:pStyle w:val="21"/>
        <w:numPr>
          <w:ilvl w:val="0"/>
          <w:numId w:val="43"/>
        </w:numPr>
        <w:spacing w:line="240" w:lineRule="auto"/>
        <w:ind w:left="993" w:hanging="426"/>
        <w:rPr>
          <w:sz w:val="24"/>
          <w:szCs w:val="24"/>
        </w:rPr>
      </w:pPr>
      <w:r w:rsidRPr="00DC3F0B">
        <w:rPr>
          <w:sz w:val="24"/>
          <w:szCs w:val="24"/>
        </w:rPr>
        <w:t xml:space="preserve">предлагаемая цена </w:t>
      </w:r>
      <w:r w:rsidR="001001EA" w:rsidRPr="00DC3F0B">
        <w:rPr>
          <w:sz w:val="24"/>
          <w:szCs w:val="24"/>
        </w:rPr>
        <w:t>договора</w:t>
      </w:r>
      <w:r w:rsidRPr="00DC3F0B">
        <w:rPr>
          <w:sz w:val="24"/>
          <w:szCs w:val="24"/>
        </w:rPr>
        <w:t xml:space="preserve"> (цена лота)</w:t>
      </w:r>
      <w:r w:rsidR="00C82529" w:rsidRPr="00DC3F0B">
        <w:rPr>
          <w:sz w:val="24"/>
          <w:szCs w:val="24"/>
        </w:rPr>
        <w:t>, цена за единицу продукции</w:t>
      </w:r>
      <w:r w:rsidR="00015552" w:rsidRPr="00DC3F0B">
        <w:rPr>
          <w:sz w:val="24"/>
          <w:szCs w:val="24"/>
        </w:rPr>
        <w:t>;</w:t>
      </w:r>
    </w:p>
    <w:p w:rsidR="00015552" w:rsidRPr="00DC3F0B" w:rsidRDefault="003200ED" w:rsidP="003200ED">
      <w:pPr>
        <w:pStyle w:val="aff1"/>
        <w:numPr>
          <w:ilvl w:val="0"/>
          <w:numId w:val="43"/>
        </w:numPr>
        <w:ind w:left="0" w:firstLine="567"/>
        <w:jc w:val="both"/>
      </w:pPr>
      <w:r w:rsidRPr="00DC3F0B">
        <w:t xml:space="preserve">    </w:t>
      </w:r>
      <w:r w:rsidR="00015552" w:rsidRPr="00DC3F0B">
        <w:t xml:space="preserve">страну происхождения товара, предлагаемого к поставке – </w:t>
      </w:r>
      <w:r w:rsidR="00015552" w:rsidRPr="00DC3F0B">
        <w:rPr>
          <w:i/>
        </w:rPr>
        <w:t>при закупке товаров</w:t>
      </w:r>
      <w:r w:rsidR="00015552" w:rsidRPr="00DC3F0B">
        <w:t>;</w:t>
      </w:r>
    </w:p>
    <w:p w:rsidR="00015552" w:rsidRPr="00DC3F0B" w:rsidRDefault="003200ED" w:rsidP="003200ED">
      <w:pPr>
        <w:pStyle w:val="aff1"/>
        <w:numPr>
          <w:ilvl w:val="0"/>
          <w:numId w:val="43"/>
        </w:numPr>
        <w:ind w:left="0" w:firstLine="567"/>
        <w:jc w:val="both"/>
      </w:pPr>
      <w:r w:rsidRPr="00DC3F0B">
        <w:t xml:space="preserve">    </w:t>
      </w:r>
      <w:r w:rsidR="00015552" w:rsidRPr="00DC3F0B">
        <w:t xml:space="preserve">информацию о месте регистрации (для юридических лиц, индивидуальных предпринимателей, иных физических лиц) - </w:t>
      </w:r>
      <w:r w:rsidR="00015552" w:rsidRPr="00DC3F0B">
        <w:rPr>
          <w:i/>
        </w:rPr>
        <w:t>при закупке работ, услуг</w:t>
      </w:r>
      <w:r w:rsidR="00015552" w:rsidRPr="00DC3F0B">
        <w:t>;</w:t>
      </w:r>
    </w:p>
    <w:p w:rsidR="00B05AC5" w:rsidRPr="00DF2BC5" w:rsidRDefault="003200ED" w:rsidP="003200ED">
      <w:pPr>
        <w:pStyle w:val="21"/>
        <w:numPr>
          <w:ilvl w:val="0"/>
          <w:numId w:val="43"/>
        </w:numPr>
        <w:spacing w:line="240" w:lineRule="auto"/>
        <w:ind w:left="0" w:firstLine="567"/>
        <w:rPr>
          <w:sz w:val="24"/>
          <w:szCs w:val="24"/>
        </w:rPr>
      </w:pPr>
      <w:r>
        <w:rPr>
          <w:sz w:val="24"/>
          <w:szCs w:val="24"/>
        </w:rPr>
        <w:t xml:space="preserve">   </w:t>
      </w:r>
      <w:r w:rsidR="00B05AC5" w:rsidRPr="00DF2BC5">
        <w:rPr>
          <w:sz w:val="24"/>
          <w:szCs w:val="24"/>
        </w:rPr>
        <w:t xml:space="preserve">иные предложения участника закупки в отношении условий исполнения </w:t>
      </w:r>
      <w:r w:rsidR="001001EA" w:rsidRPr="00DF2BC5">
        <w:rPr>
          <w:sz w:val="24"/>
          <w:szCs w:val="24"/>
        </w:rPr>
        <w:t>договора</w:t>
      </w:r>
      <w:r w:rsidR="00B05AC5" w:rsidRPr="00DF2BC5">
        <w:rPr>
          <w:sz w:val="24"/>
          <w:szCs w:val="24"/>
        </w:rPr>
        <w:t xml:space="preserve"> в соответствии с формой, установленной Заказчиком.</w:t>
      </w:r>
    </w:p>
    <w:p w:rsidR="00B05AC5" w:rsidRDefault="00B05AC5" w:rsidP="003200ED">
      <w:pPr>
        <w:numPr>
          <w:ilvl w:val="1"/>
          <w:numId w:val="22"/>
        </w:numPr>
        <w:tabs>
          <w:tab w:val="clear" w:pos="1702"/>
          <w:tab w:val="left" w:pos="0"/>
          <w:tab w:val="num" w:pos="1134"/>
        </w:tabs>
        <w:ind w:left="0" w:firstLine="567"/>
        <w:jc w:val="both"/>
      </w:pPr>
      <w:r w:rsidRPr="00DF2BC5">
        <w:t xml:space="preserve">Полученную не ранее чем за </w:t>
      </w:r>
      <w:r w:rsidR="00860C0E">
        <w:t>30 (тридцать) дней</w:t>
      </w:r>
      <w:r w:rsidRPr="00DF2BC5">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w:t>
      </w:r>
      <w:r w:rsidR="00C82529">
        <w:t xml:space="preserve"> (для юридических лиц). П</w:t>
      </w:r>
      <w:r w:rsidRPr="00DF2BC5">
        <w:t xml:space="preserve">олученную не ранее чем за  </w:t>
      </w:r>
      <w:r w:rsidR="00826197">
        <w:t>30 (тридцать) дней</w:t>
      </w:r>
      <w:r w:rsidR="00DC3F0B">
        <w:t xml:space="preserve"> </w:t>
      </w:r>
      <w:r w:rsidRPr="00DF2BC5">
        <w:t>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sidR="00A90995">
        <w:t>ндивидуальных предпринимателей). К</w:t>
      </w:r>
      <w:r w:rsidRPr="00DF2BC5">
        <w:t>опии документов, удостоверяющих лич</w:t>
      </w:r>
      <w:r w:rsidR="00A90995">
        <w:t xml:space="preserve">ность (для иных физических лиц). </w:t>
      </w:r>
    </w:p>
    <w:p w:rsidR="00B05AC5" w:rsidRDefault="00B05AC5" w:rsidP="003513D6">
      <w:pPr>
        <w:numPr>
          <w:ilvl w:val="1"/>
          <w:numId w:val="22"/>
        </w:numPr>
        <w:tabs>
          <w:tab w:val="num" w:pos="0"/>
          <w:tab w:val="left" w:pos="993"/>
        </w:tabs>
        <w:ind w:left="0" w:firstLine="567"/>
        <w:jc w:val="both"/>
      </w:pPr>
      <w:proofErr w:type="gramStart"/>
      <w:r w:rsidRPr="00DF2BC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DF2BC5">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w:t>
      </w:r>
      <w:r w:rsidR="00A90995">
        <w:t xml:space="preserve">мочия такого лица либо нотариально заверенную </w:t>
      </w:r>
      <w:r w:rsidR="00045633">
        <w:t>копию такого документа.</w:t>
      </w:r>
    </w:p>
    <w:p w:rsidR="00B05AC5" w:rsidRDefault="00B05AC5" w:rsidP="003513D6">
      <w:pPr>
        <w:numPr>
          <w:ilvl w:val="1"/>
          <w:numId w:val="22"/>
        </w:numPr>
        <w:tabs>
          <w:tab w:val="num" w:pos="0"/>
          <w:tab w:val="left" w:pos="993"/>
        </w:tabs>
        <w:ind w:left="0" w:firstLine="567"/>
        <w:jc w:val="both"/>
      </w:pPr>
      <w:r w:rsidRPr="00DF2BC5">
        <w:t>Документы и сведения, подтверждающие квалификацию участника закупки, если в конкурсной документации указан такой критерий оценки заявок на участие в конкурсе, как</w:t>
      </w:r>
      <w:r w:rsidR="00A96A6E">
        <w:t xml:space="preserve"> квалификация участника закупки.</w:t>
      </w:r>
    </w:p>
    <w:p w:rsidR="00B05AC5" w:rsidRDefault="00B05AC5" w:rsidP="003513D6">
      <w:pPr>
        <w:numPr>
          <w:ilvl w:val="1"/>
          <w:numId w:val="22"/>
        </w:numPr>
        <w:tabs>
          <w:tab w:val="num" w:pos="0"/>
          <w:tab w:val="left" w:pos="993"/>
        </w:tabs>
        <w:ind w:left="0" w:firstLine="567"/>
        <w:jc w:val="both"/>
      </w:pPr>
      <w:r w:rsidRPr="00DF2BC5">
        <w:t>Копии учредительных документов участника з</w:t>
      </w:r>
      <w:r w:rsidR="00A96A6E">
        <w:t>акупки (для юридических лиц).</w:t>
      </w:r>
    </w:p>
    <w:p w:rsidR="00A96A6E" w:rsidRDefault="00B05AC5" w:rsidP="003513D6">
      <w:pPr>
        <w:numPr>
          <w:ilvl w:val="1"/>
          <w:numId w:val="22"/>
        </w:numPr>
        <w:tabs>
          <w:tab w:val="num" w:pos="0"/>
          <w:tab w:val="left" w:pos="993"/>
        </w:tabs>
        <w:ind w:left="0" w:firstLine="567"/>
        <w:jc w:val="both"/>
      </w:pPr>
      <w:proofErr w:type="gramStart"/>
      <w:r w:rsidRPr="00DF2BC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DF2BC5">
        <w:t xml:space="preserve"> исполнения договора являются крупной сделкой</w:t>
      </w:r>
      <w:r w:rsidR="009829F5" w:rsidRPr="00DF2BC5">
        <w:t>.</w:t>
      </w:r>
    </w:p>
    <w:p w:rsidR="00AC0AB7" w:rsidRDefault="00B05AC5" w:rsidP="00AC0AB7">
      <w:pPr>
        <w:numPr>
          <w:ilvl w:val="1"/>
          <w:numId w:val="22"/>
        </w:numPr>
        <w:tabs>
          <w:tab w:val="num" w:pos="0"/>
          <w:tab w:val="left" w:pos="993"/>
        </w:tabs>
        <w:ind w:left="0" w:firstLine="567"/>
        <w:jc w:val="both"/>
      </w:pPr>
      <w:r w:rsidRPr="00DF2BC5">
        <w:lastRenderedPageBreak/>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05AC5" w:rsidRPr="00DF2BC5" w:rsidRDefault="00B05AC5" w:rsidP="003513D6">
      <w:pPr>
        <w:numPr>
          <w:ilvl w:val="1"/>
          <w:numId w:val="22"/>
        </w:numPr>
        <w:tabs>
          <w:tab w:val="num" w:pos="0"/>
          <w:tab w:val="left" w:pos="993"/>
        </w:tabs>
        <w:ind w:left="0" w:firstLine="567"/>
        <w:jc w:val="both"/>
      </w:pPr>
      <w:r w:rsidRPr="003200ED">
        <w:t>Документы или копии документов, подтверждающих соответствие участника закупки</w:t>
      </w:r>
      <w:r w:rsidRPr="00DF2BC5">
        <w:t xml:space="preserve"> установленным требованиям и условиям допуска к участию в конкурсе:</w:t>
      </w:r>
    </w:p>
    <w:p w:rsidR="00B05AC5" w:rsidRPr="00DF2BC5" w:rsidRDefault="00B05AC5" w:rsidP="00A96A6E">
      <w:pPr>
        <w:pStyle w:val="21"/>
        <w:spacing w:line="240" w:lineRule="auto"/>
        <w:ind w:left="0" w:firstLine="567"/>
        <w:rPr>
          <w:sz w:val="24"/>
          <w:szCs w:val="24"/>
        </w:rPr>
      </w:pPr>
      <w:r w:rsidRPr="00DF2BC5">
        <w:rPr>
          <w:sz w:val="24"/>
          <w:szCs w:val="24"/>
        </w:rPr>
        <w:t>а) документы, подтверждающие внесение денежных сре</w:t>
      </w:r>
      <w:proofErr w:type="gramStart"/>
      <w:r w:rsidRPr="00DF2BC5">
        <w:rPr>
          <w:sz w:val="24"/>
          <w:szCs w:val="24"/>
        </w:rPr>
        <w:t>дств в к</w:t>
      </w:r>
      <w:proofErr w:type="gramEnd"/>
      <w:r w:rsidRPr="00DF2BC5">
        <w:rPr>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банка, или ко</w:t>
      </w:r>
      <w:r w:rsidR="00D819E0">
        <w:rPr>
          <w:sz w:val="24"/>
          <w:szCs w:val="24"/>
        </w:rPr>
        <w:t>пия такого поручения, заверенная</w:t>
      </w:r>
      <w:r w:rsidRPr="00DF2BC5">
        <w:rPr>
          <w:sz w:val="24"/>
          <w:szCs w:val="24"/>
        </w:rPr>
        <w:t xml:space="preserve"> банком);</w:t>
      </w:r>
    </w:p>
    <w:p w:rsidR="00B05AC5" w:rsidRDefault="00B05AC5" w:rsidP="00270AA8">
      <w:pPr>
        <w:pStyle w:val="11"/>
        <w:ind w:left="0" w:firstLine="567"/>
        <w:jc w:val="both"/>
      </w:pPr>
      <w:r w:rsidRPr="00DF2BC5">
        <w:t xml:space="preserve">б) </w:t>
      </w:r>
      <w:r w:rsidR="00270AA8" w:rsidRPr="00DF2BC5">
        <w:t>копии документов, подтверждающих соответствие участника закупки требованиям, установленным</w:t>
      </w:r>
      <w:r w:rsidR="003200ED">
        <w:t xml:space="preserve"> </w:t>
      </w:r>
      <w:r w:rsidR="00270AA8" w:rsidRPr="00A07A4B">
        <w:t>пунктами 1 и 2</w:t>
      </w:r>
      <w:r w:rsidR="00270AA8" w:rsidRPr="00DF2BC5">
        <w:t xml:space="preserve"> част</w:t>
      </w:r>
      <w:r w:rsidR="00270AA8">
        <w:t xml:space="preserve">и </w:t>
      </w:r>
      <w:r w:rsidR="00270AA8" w:rsidRPr="00DF2BC5">
        <w:t xml:space="preserve">10 раздела 1 настоящего Положения. В случае невозможности получения участником закупки документов, подтверждающих соответствие требованиям, указанным в подпунктах 2 и 3 пункта 1 части 10 раздела 1 настоящего Положения, участник  закупки имеет право </w:t>
      </w:r>
      <w:r w:rsidR="00270AA8">
        <w:t>самостоятельно</w:t>
      </w:r>
      <w:r w:rsidR="00270AA8" w:rsidRPr="00DF2BC5">
        <w:t xml:space="preserve"> подготовить документ, подтверждающий</w:t>
      </w:r>
      <w:r w:rsidR="00270AA8">
        <w:t xml:space="preserve"> его соответствие </w:t>
      </w:r>
      <w:r w:rsidR="00270AA8" w:rsidRPr="00DF2BC5">
        <w:t>требованиям, указанным в подпунктах 2 и 3 пункта 1 части 10 раздела 1 настоящего Положения</w:t>
      </w:r>
      <w:r w:rsidR="00270AA8">
        <w:t xml:space="preserve">.   </w:t>
      </w:r>
      <w:r w:rsidR="00270AA8" w:rsidRPr="00045633">
        <w:t xml:space="preserve">Для подтверждения требования об отсутствии сведений об участниках закупки в реестрах недобросовестных поставщиков, предусмотренных Законом  № 44-ФЗ   и  </w:t>
      </w:r>
      <w:r w:rsidR="00270AA8">
        <w:t>Законом №223-ФЗ</w:t>
      </w:r>
      <w:r w:rsidR="00270AA8" w:rsidRPr="00045633">
        <w:t xml:space="preserve">, участник закупки должен представить </w:t>
      </w:r>
      <w:r w:rsidR="00270AA8">
        <w:t xml:space="preserve">Декларацию о соответствии участника закупки обязательным требованиям  по форме, установленной конкурсной документацией. Указанные документы должны быть подписаны участником закупки. </w:t>
      </w:r>
      <w:r w:rsidR="00270AA8" w:rsidRPr="00DF2BC5">
        <w:t xml:space="preserve">Юридические </w:t>
      </w:r>
      <w:proofErr w:type="gramStart"/>
      <w:r w:rsidR="00270AA8" w:rsidRPr="00DF2BC5">
        <w:t>лица</w:t>
      </w:r>
      <w:proofErr w:type="gramEnd"/>
      <w:r w:rsidR="003200ED">
        <w:t xml:space="preserve"> </w:t>
      </w:r>
      <w:r w:rsidR="00270AA8">
        <w:t xml:space="preserve">указанные документы </w:t>
      </w:r>
      <w:r w:rsidR="00270AA8" w:rsidRPr="00DF2BC5">
        <w:t>обязаны скрепить печатью</w:t>
      </w:r>
      <w:r w:rsidR="00270AA8">
        <w:t>.</w:t>
      </w:r>
    </w:p>
    <w:p w:rsidR="00826197" w:rsidRDefault="00826197" w:rsidP="00826197">
      <w:pPr>
        <w:tabs>
          <w:tab w:val="left" w:pos="1134"/>
        </w:tabs>
        <w:autoSpaceDE w:val="0"/>
        <w:autoSpaceDN w:val="0"/>
        <w:adjustRightInd w:val="0"/>
        <w:ind w:firstLine="567"/>
        <w:jc w:val="both"/>
      </w:pPr>
      <w:r>
        <w:t>3.10.</w:t>
      </w:r>
      <w:r w:rsidR="003200ED">
        <w:t xml:space="preserve"> </w:t>
      </w:r>
      <w:r w:rsidRPr="00DF2BC5">
        <w:t xml:space="preserve">Иные </w:t>
      </w:r>
      <w:r>
        <w:t>документы и сведения в соответствии с требованиями конкурсной документации</w:t>
      </w:r>
      <w:r w:rsidRPr="00DF2BC5">
        <w:t xml:space="preserve">. </w:t>
      </w:r>
    </w:p>
    <w:p w:rsidR="00EC08EC" w:rsidRPr="00DC3F0B" w:rsidRDefault="00EC08EC" w:rsidP="008A71C4">
      <w:pPr>
        <w:pStyle w:val="aff1"/>
        <w:numPr>
          <w:ilvl w:val="1"/>
          <w:numId w:val="53"/>
        </w:numPr>
        <w:tabs>
          <w:tab w:val="left" w:pos="0"/>
          <w:tab w:val="left" w:pos="1134"/>
        </w:tabs>
        <w:autoSpaceDE w:val="0"/>
        <w:autoSpaceDN w:val="0"/>
        <w:adjustRightInd w:val="0"/>
        <w:ind w:left="0" w:firstLine="567"/>
        <w:jc w:val="both"/>
      </w:pPr>
      <w:r w:rsidRPr="00DC3F0B">
        <w:t>Согласие на обработку персональных данных по форме, установленной конкурсной документацией  – для индивидуальных предпринимателей и физических лиц.   Согласие на обработку персональных данных должно быть подписано участником закупки.</w:t>
      </w:r>
    </w:p>
    <w:p w:rsidR="00B05AC5" w:rsidRPr="00DF2BC5" w:rsidRDefault="00B05AC5" w:rsidP="003513D6">
      <w:pPr>
        <w:numPr>
          <w:ilvl w:val="0"/>
          <w:numId w:val="22"/>
        </w:numPr>
        <w:tabs>
          <w:tab w:val="num" w:pos="142"/>
          <w:tab w:val="left" w:pos="851"/>
        </w:tabs>
        <w:ind w:left="0" w:firstLine="567"/>
        <w:jc w:val="both"/>
      </w:pPr>
      <w:r w:rsidRPr="00DF2BC5">
        <w:t xml:space="preserve">Все листы заявки на участие в конкурсе должны быть прошиты и пронумерованы. Заявка на участие в конкурсе должна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05AC5" w:rsidRPr="00DF2BC5" w:rsidRDefault="00B05AC5" w:rsidP="003513D6">
      <w:pPr>
        <w:numPr>
          <w:ilvl w:val="0"/>
          <w:numId w:val="22"/>
        </w:numPr>
        <w:tabs>
          <w:tab w:val="num" w:pos="142"/>
          <w:tab w:val="left" w:pos="851"/>
        </w:tabs>
        <w:ind w:left="0" w:firstLine="567"/>
        <w:jc w:val="both"/>
      </w:pPr>
      <w:r w:rsidRPr="00DF2BC5">
        <w:t xml:space="preserve">Участник закупки вправе подать только одну заявку на участие в конкурсе в отношении каждого предмета конкурса (лота). </w:t>
      </w:r>
    </w:p>
    <w:p w:rsidR="00B05AC5" w:rsidRPr="00DF2BC5" w:rsidRDefault="00B05AC5" w:rsidP="003513D6">
      <w:pPr>
        <w:numPr>
          <w:ilvl w:val="0"/>
          <w:numId w:val="22"/>
        </w:numPr>
        <w:tabs>
          <w:tab w:val="num" w:pos="142"/>
          <w:tab w:val="left" w:pos="851"/>
        </w:tabs>
        <w:ind w:left="0" w:firstLine="567"/>
        <w:jc w:val="both"/>
      </w:pPr>
      <w:r w:rsidRPr="00DF2BC5">
        <w:t xml:space="preserve">Прием заявок на участие в конкурсе прекращается в день вскрытия конвертов с такими заявками </w:t>
      </w:r>
      <w:r w:rsidR="00573148">
        <w:t>(</w:t>
      </w:r>
      <w:r w:rsidRPr="00DF2BC5">
        <w:t>непосредственно перед вскрытием первого конверта с заявкой на участие в первом лоте</w:t>
      </w:r>
      <w:r w:rsidR="00573148">
        <w:t>)</w:t>
      </w:r>
      <w:r w:rsidRPr="00DF2BC5">
        <w:t>.</w:t>
      </w:r>
    </w:p>
    <w:p w:rsidR="00B05AC5" w:rsidRPr="00DF2BC5" w:rsidRDefault="00B05AC5" w:rsidP="003513D6">
      <w:pPr>
        <w:numPr>
          <w:ilvl w:val="0"/>
          <w:numId w:val="22"/>
        </w:numPr>
        <w:tabs>
          <w:tab w:val="num" w:pos="142"/>
          <w:tab w:val="left" w:pos="851"/>
        </w:tabs>
        <w:ind w:left="0" w:firstLine="567"/>
        <w:jc w:val="both"/>
      </w:pPr>
      <w:r w:rsidRPr="00DF2BC5">
        <w:t xml:space="preserve">Заказчик обеспечивает конфиденциальность сведений, содержащихся в таких заявках до вскрытия конвертов с заявками на участие в конкурсе. Лица, </w:t>
      </w:r>
      <w:r w:rsidRPr="00DF2BC5">
        <w:lastRenderedPageBreak/>
        <w:t xml:space="preserve">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rsidR="00B05AC5" w:rsidRPr="00DF2BC5" w:rsidRDefault="00B05AC5" w:rsidP="003513D6">
      <w:pPr>
        <w:numPr>
          <w:ilvl w:val="0"/>
          <w:numId w:val="22"/>
        </w:numPr>
        <w:tabs>
          <w:tab w:val="num" w:pos="142"/>
          <w:tab w:val="left" w:pos="851"/>
        </w:tabs>
        <w:ind w:left="0" w:firstLine="567"/>
        <w:jc w:val="both"/>
      </w:pPr>
      <w:r w:rsidRPr="00DF2BC5">
        <w:t>Участник закупки, подавший заявку на участие в конкурсе, вправе изменить или отозвать заявку на участие в конкурсе в любое время</w:t>
      </w:r>
      <w:r w:rsidR="00573148">
        <w:t xml:space="preserve"> до момента вскрытия </w:t>
      </w:r>
      <w:r w:rsidRPr="00DF2BC5">
        <w:t>комиссией конвертов с заявками на участие в конкурсе. В случае</w:t>
      </w:r>
      <w:proofErr w:type="gramStart"/>
      <w:r w:rsidR="00573148">
        <w:t>,</w:t>
      </w:r>
      <w:proofErr w:type="gramEnd"/>
      <w:r w:rsidRPr="00DF2BC5">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5 (пяти) рабочих дней со дня поступления Заказчику уведомления об отзыве заявки на участие в конкурсе от участника закупки.</w:t>
      </w:r>
    </w:p>
    <w:p w:rsidR="00B05AC5" w:rsidRPr="00DF2BC5" w:rsidRDefault="00B05AC5" w:rsidP="003513D6">
      <w:pPr>
        <w:numPr>
          <w:ilvl w:val="0"/>
          <w:numId w:val="22"/>
        </w:numPr>
        <w:tabs>
          <w:tab w:val="num" w:pos="142"/>
          <w:tab w:val="left" w:pos="851"/>
        </w:tabs>
        <w:ind w:left="0" w:firstLine="567"/>
        <w:jc w:val="both"/>
      </w:pPr>
      <w:r w:rsidRPr="00DF2BC5">
        <w:t>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По требованию участника закупки, подавшего конверт с заявкой на участие в конкурсе, Заказчик выдаёт расписку в получении конверта с такой заявкой с указанием даты и времени его получения.</w:t>
      </w:r>
    </w:p>
    <w:p w:rsidR="00B05AC5" w:rsidRPr="00DF2BC5" w:rsidRDefault="00B05AC5" w:rsidP="003513D6">
      <w:pPr>
        <w:numPr>
          <w:ilvl w:val="0"/>
          <w:numId w:val="22"/>
        </w:numPr>
        <w:tabs>
          <w:tab w:val="num" w:pos="142"/>
          <w:tab w:val="left" w:pos="993"/>
        </w:tabs>
        <w:ind w:left="0" w:firstLine="567"/>
        <w:jc w:val="both"/>
      </w:pPr>
      <w:r w:rsidRPr="00DF2BC5">
        <w:t xml:space="preserve">Конкурс признается несостоявшимся на этапе подачи заявок на участие в конкурсе в следующих случаях: </w:t>
      </w:r>
    </w:p>
    <w:p w:rsidR="00B05AC5" w:rsidRDefault="00A96A6E" w:rsidP="003513D6">
      <w:pPr>
        <w:numPr>
          <w:ilvl w:val="1"/>
          <w:numId w:val="22"/>
        </w:numPr>
        <w:tabs>
          <w:tab w:val="clear" w:pos="1702"/>
          <w:tab w:val="left" w:pos="851"/>
          <w:tab w:val="left" w:pos="1134"/>
        </w:tabs>
        <w:ind w:left="0" w:firstLine="567"/>
        <w:jc w:val="both"/>
      </w:pPr>
      <w:r>
        <w:t>В</w:t>
      </w:r>
      <w:r w:rsidR="00B05AC5" w:rsidRPr="00DF2BC5">
        <w:t xml:space="preserve"> случае если по окончании срока подачи заявок на участие в конкурсе подана только </w:t>
      </w:r>
      <w:r w:rsidR="00B346AF" w:rsidRPr="00DF2BC5">
        <w:t xml:space="preserve">одна </w:t>
      </w:r>
      <w:r w:rsidR="00B05AC5" w:rsidRPr="00DF2BC5">
        <w:t xml:space="preserve">заявка на участие в конкурсе. Конверт с указанной заявкой </w:t>
      </w:r>
      <w:proofErr w:type="gramStart"/>
      <w:r w:rsidR="00B05AC5" w:rsidRPr="00DF2BC5">
        <w:t>вскрывается</w:t>
      </w:r>
      <w:proofErr w:type="gramEnd"/>
      <w:r w:rsidR="00B05AC5" w:rsidRPr="00DF2BC5">
        <w:t xml:space="preserve"> и указанная заявка рассматривается в установленном порядке. В случае</w:t>
      </w:r>
      <w:proofErr w:type="gramStart"/>
      <w:r w:rsidR="00B05AC5" w:rsidRPr="00DF2BC5">
        <w:t>,</w:t>
      </w:r>
      <w:proofErr w:type="gramEnd"/>
      <w:r w:rsidR="00B05AC5" w:rsidRPr="00DF2BC5">
        <w:t xml:space="preserve"> если указанная заявка соответствует требованиям и условиям, предусмотренным конкурсной документацией, участник закупки, подавший указанную заявку, признается победителем конкурса. Заказчик в течение трех рабочих дней со дня рассмотрения заявки на участие в конкурсе обязан передать победителю,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победителем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Денежные средства, внесенные в качестве обеспечения заявки на участие в конкурсе, возвращаются победителю в течение пяти рабочих дней со дня заключения с ним договора. При непредставлении Заказчику победителем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на участие в конкурсе, не возвращаются.</w:t>
      </w:r>
    </w:p>
    <w:p w:rsidR="00B05AC5" w:rsidRPr="00DF2BC5" w:rsidRDefault="00A96A6E" w:rsidP="003513D6">
      <w:pPr>
        <w:numPr>
          <w:ilvl w:val="1"/>
          <w:numId w:val="22"/>
        </w:numPr>
        <w:tabs>
          <w:tab w:val="clear" w:pos="1702"/>
          <w:tab w:val="left" w:pos="851"/>
          <w:tab w:val="left" w:pos="1134"/>
        </w:tabs>
        <w:ind w:left="0" w:firstLine="567"/>
        <w:jc w:val="both"/>
      </w:pPr>
      <w:r>
        <w:t>В</w:t>
      </w:r>
      <w:r w:rsidR="00B05AC5" w:rsidRPr="00DF2BC5">
        <w:t xml:space="preserve"> случае если не подана ни одна заявка на участие в конкурсе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B05AC5" w:rsidRPr="00DF2BC5" w:rsidRDefault="00B05AC5" w:rsidP="003513D6">
      <w:pPr>
        <w:numPr>
          <w:ilvl w:val="0"/>
          <w:numId w:val="22"/>
        </w:numPr>
        <w:tabs>
          <w:tab w:val="num" w:pos="142"/>
          <w:tab w:val="left" w:pos="993"/>
        </w:tabs>
        <w:ind w:left="0" w:firstLine="567"/>
        <w:jc w:val="both"/>
      </w:pPr>
      <w:r w:rsidRPr="00DF2BC5">
        <w:t>Конкурс признается несостоявшимся только в отношении тех лотов (при условии двух и более лотов) в отношении которых подана только одна заявка на участие в конкурсе или не подана ни одна заявка на участие в конкурсе.</w:t>
      </w:r>
    </w:p>
    <w:p w:rsidR="00B05AC5" w:rsidRPr="00DF2BC5" w:rsidRDefault="00B05AC5" w:rsidP="008C755C">
      <w:pPr>
        <w:autoSpaceDE w:val="0"/>
        <w:autoSpaceDN w:val="0"/>
        <w:adjustRightInd w:val="0"/>
        <w:ind w:firstLine="540"/>
        <w:jc w:val="both"/>
        <w:outlineLvl w:val="1"/>
      </w:pPr>
    </w:p>
    <w:p w:rsidR="00FA726B" w:rsidRDefault="00B05AC5" w:rsidP="00F83724">
      <w:pPr>
        <w:pStyle w:val="afe"/>
        <w:jc w:val="center"/>
        <w:rPr>
          <w:rFonts w:ascii="Times New Roman" w:hAnsi="Times New Roman"/>
        </w:rPr>
      </w:pPr>
      <w:bookmarkStart w:id="22" w:name="_Toc398476893"/>
      <w:r w:rsidRPr="00412B9A">
        <w:rPr>
          <w:rFonts w:ascii="Times New Roman" w:hAnsi="Times New Roman"/>
        </w:rPr>
        <w:t xml:space="preserve">ЧАСТЬ 9. ПОРЯДОК ВСКРЫТИЯ КОНВЕРТОВ </w:t>
      </w:r>
    </w:p>
    <w:p w:rsidR="00B05AC5" w:rsidRPr="00412B9A" w:rsidRDefault="00B05AC5" w:rsidP="00F83724">
      <w:pPr>
        <w:pStyle w:val="afe"/>
        <w:jc w:val="center"/>
        <w:rPr>
          <w:rFonts w:ascii="Times New Roman" w:hAnsi="Times New Roman"/>
        </w:rPr>
      </w:pPr>
      <w:r w:rsidRPr="00412B9A">
        <w:rPr>
          <w:rFonts w:ascii="Times New Roman" w:hAnsi="Times New Roman"/>
        </w:rPr>
        <w:t>С ЗАЯВКАМИ НА УЧАСТИЕ В КОНКУРСЕ</w:t>
      </w:r>
      <w:bookmarkEnd w:id="22"/>
    </w:p>
    <w:p w:rsidR="00EC07CB" w:rsidRDefault="00B05AC5" w:rsidP="003513D6">
      <w:pPr>
        <w:numPr>
          <w:ilvl w:val="0"/>
          <w:numId w:val="41"/>
        </w:numPr>
        <w:tabs>
          <w:tab w:val="clear" w:pos="567"/>
          <w:tab w:val="num" w:pos="142"/>
          <w:tab w:val="left" w:pos="851"/>
        </w:tabs>
        <w:ind w:left="0" w:firstLine="567"/>
        <w:jc w:val="both"/>
      </w:pPr>
      <w:r w:rsidRPr="00DF2BC5">
        <w:t>Публично в день, во время и в месте, указанные в и</w:t>
      </w:r>
      <w:r w:rsidR="00573148">
        <w:t xml:space="preserve">звещении о проведении конкурса, </w:t>
      </w:r>
      <w:r w:rsidRPr="00DF2BC5">
        <w:t xml:space="preserve">комиссией вскрываются конверты с заявками на участие в конкурсе. </w:t>
      </w:r>
    </w:p>
    <w:p w:rsidR="00B05AC5" w:rsidRPr="00DF2BC5" w:rsidRDefault="00B05AC5" w:rsidP="003513D6">
      <w:pPr>
        <w:numPr>
          <w:ilvl w:val="0"/>
          <w:numId w:val="41"/>
        </w:numPr>
        <w:tabs>
          <w:tab w:val="clear" w:pos="567"/>
          <w:tab w:val="num" w:pos="142"/>
          <w:tab w:val="left" w:pos="851"/>
        </w:tabs>
        <w:ind w:left="0" w:firstLine="567"/>
        <w:jc w:val="both"/>
      </w:pPr>
      <w:r w:rsidRPr="00DF2BC5">
        <w:t>Вскрытие конвертов с заявками на участие в конкурсе осуществляются в  день</w:t>
      </w:r>
      <w:r w:rsidR="00EC07CB">
        <w:t xml:space="preserve"> окончания подачи таких заявок</w:t>
      </w:r>
      <w:r w:rsidRPr="00DF2BC5">
        <w:t>.</w:t>
      </w:r>
    </w:p>
    <w:p w:rsidR="00B05AC5" w:rsidRPr="00DF2BC5" w:rsidRDefault="00045633" w:rsidP="003513D6">
      <w:pPr>
        <w:numPr>
          <w:ilvl w:val="0"/>
          <w:numId w:val="41"/>
        </w:numPr>
        <w:tabs>
          <w:tab w:val="clear" w:pos="567"/>
          <w:tab w:val="num" w:pos="142"/>
          <w:tab w:val="left" w:pos="851"/>
        </w:tabs>
        <w:ind w:left="0" w:firstLine="567"/>
        <w:jc w:val="both"/>
      </w:pPr>
      <w:r>
        <w:lastRenderedPageBreak/>
        <w:t>К</w:t>
      </w:r>
      <w:r w:rsidR="00B05AC5" w:rsidRPr="00DF2BC5">
        <w:t xml:space="preserve">омиссией вскрываются конверты с заявками на участие в конкурсе, которые поступили Заказчику до </w:t>
      </w:r>
      <w:r>
        <w:t>окончания срока их подачи</w:t>
      </w:r>
      <w:r w:rsidR="00B05AC5" w:rsidRPr="00DF2BC5">
        <w:t xml:space="preserve">. </w:t>
      </w:r>
      <w:proofErr w:type="gramStart"/>
      <w:r w:rsidR="00B05AC5" w:rsidRPr="00DF2BC5">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w:t>
      </w:r>
      <w:r w:rsidR="002E7B63">
        <w:t xml:space="preserve">не </w:t>
      </w:r>
      <w:r w:rsidR="00B05AC5" w:rsidRPr="00DF2BC5">
        <w:t>возвращаются такому участнику.</w:t>
      </w:r>
      <w:proofErr w:type="gramEnd"/>
    </w:p>
    <w:p w:rsidR="00BC63FB" w:rsidRDefault="00B05AC5" w:rsidP="003513D6">
      <w:pPr>
        <w:numPr>
          <w:ilvl w:val="0"/>
          <w:numId w:val="41"/>
        </w:numPr>
        <w:tabs>
          <w:tab w:val="clear" w:pos="567"/>
          <w:tab w:val="num" w:pos="142"/>
          <w:tab w:val="left" w:pos="851"/>
        </w:tabs>
        <w:ind w:left="0" w:firstLine="567"/>
        <w:jc w:val="both"/>
      </w:pPr>
      <w:r w:rsidRPr="00DF2BC5">
        <w:t>При вскрытии конвертов с заявками на участие в конкурсе комиссией ведётся протокол вскрытия конвертов с</w:t>
      </w:r>
      <w:r w:rsidR="00BC63FB">
        <w:t xml:space="preserve"> заявками на участие в конкурсе, в котором указываются:</w:t>
      </w:r>
    </w:p>
    <w:p w:rsidR="00FC5717" w:rsidRDefault="00BC63FB" w:rsidP="00FC5717">
      <w:pPr>
        <w:tabs>
          <w:tab w:val="left" w:pos="993"/>
        </w:tabs>
        <w:ind w:firstLine="567"/>
        <w:jc w:val="both"/>
      </w:pPr>
      <w:r>
        <w:t xml:space="preserve">- </w:t>
      </w:r>
      <w:r w:rsidR="00FC5717">
        <w:t>сведения о месте, дате и времени вскрытия конвертов;</w:t>
      </w:r>
    </w:p>
    <w:p w:rsidR="00FC5717" w:rsidRDefault="00FC5717" w:rsidP="00FC5717">
      <w:pPr>
        <w:tabs>
          <w:tab w:val="left" w:pos="993"/>
        </w:tabs>
        <w:ind w:firstLine="567"/>
        <w:jc w:val="both"/>
      </w:pPr>
      <w:r>
        <w:t xml:space="preserve">- </w:t>
      </w:r>
      <w:r w:rsidRPr="00DF2BC5">
        <w:t>наименование, место нахождения, почтовый адрес и адрес электронной почты, номер контактного телефона Заказчика;</w:t>
      </w:r>
    </w:p>
    <w:p w:rsidR="00FC5717" w:rsidRDefault="00FC5717" w:rsidP="00FC5717">
      <w:pPr>
        <w:tabs>
          <w:tab w:val="left" w:pos="993"/>
        </w:tabs>
        <w:ind w:firstLine="567"/>
        <w:jc w:val="both"/>
      </w:pPr>
      <w:r>
        <w:t xml:space="preserve">- </w:t>
      </w:r>
      <w:r w:rsidRPr="00DF2BC5">
        <w:t xml:space="preserve">предмет договора с указанием количества поставляемого товара, объема выполняемых работ, оказываемых услуг; </w:t>
      </w:r>
    </w:p>
    <w:p w:rsidR="00FC5717" w:rsidRDefault="00FC5717" w:rsidP="00FC5717">
      <w:pPr>
        <w:tabs>
          <w:tab w:val="left" w:pos="993"/>
        </w:tabs>
        <w:ind w:firstLine="567"/>
        <w:jc w:val="both"/>
      </w:pPr>
      <w:r>
        <w:t xml:space="preserve">-  </w:t>
      </w:r>
      <w:r w:rsidRPr="00DF2BC5">
        <w:t>сведения о начальной (максимальной) цене договора (цене лота);</w:t>
      </w:r>
    </w:p>
    <w:p w:rsidR="00FC5717" w:rsidRDefault="00FC5717" w:rsidP="00FC5717">
      <w:pPr>
        <w:tabs>
          <w:tab w:val="left" w:pos="993"/>
        </w:tabs>
        <w:ind w:firstLine="567"/>
        <w:jc w:val="both"/>
      </w:pPr>
      <w:r>
        <w:t>- срок исполнения договора;</w:t>
      </w:r>
    </w:p>
    <w:p w:rsidR="00102C24" w:rsidRDefault="00FC5717" w:rsidP="00FC5717">
      <w:pPr>
        <w:tabs>
          <w:tab w:val="left" w:pos="709"/>
        </w:tabs>
        <w:ind w:firstLine="567"/>
        <w:jc w:val="both"/>
      </w:pPr>
      <w:r>
        <w:t xml:space="preserve">- </w:t>
      </w:r>
      <w:r w:rsidR="00102C24">
        <w:t>фирменное наименование (</w:t>
      </w:r>
      <w:r w:rsidR="00BC63FB" w:rsidRPr="00102C24">
        <w:t>наименование</w:t>
      </w:r>
      <w:r w:rsidR="00102C24">
        <w:t>)</w:t>
      </w:r>
      <w:r w:rsidR="00BC63FB" w:rsidRPr="00102C24">
        <w:t xml:space="preserve"> участника закупки (для юридиче</w:t>
      </w:r>
      <w:r w:rsidR="00102C24">
        <w:t>ского лица);</w:t>
      </w:r>
    </w:p>
    <w:p w:rsidR="00102C24" w:rsidRDefault="00102C24" w:rsidP="00102C24">
      <w:pPr>
        <w:tabs>
          <w:tab w:val="left" w:pos="851"/>
        </w:tabs>
        <w:ind w:left="567"/>
        <w:jc w:val="both"/>
      </w:pPr>
      <w:r>
        <w:t xml:space="preserve">- сведения об организационно-правовой форме </w:t>
      </w:r>
      <w:r w:rsidRPr="00102C24">
        <w:t>(для юридиче</w:t>
      </w:r>
      <w:r>
        <w:t>ского лица);</w:t>
      </w:r>
    </w:p>
    <w:p w:rsidR="00102C24" w:rsidRDefault="00102C24" w:rsidP="00102C24">
      <w:pPr>
        <w:tabs>
          <w:tab w:val="left" w:pos="851"/>
        </w:tabs>
        <w:ind w:left="567"/>
        <w:jc w:val="both"/>
      </w:pPr>
      <w:r>
        <w:t xml:space="preserve">- сведения о месте нахождения участника закупки </w:t>
      </w:r>
      <w:r w:rsidRPr="00102C24">
        <w:t>(для юридиче</w:t>
      </w:r>
      <w:r>
        <w:t>ского лица);</w:t>
      </w:r>
    </w:p>
    <w:p w:rsidR="00BC63FB" w:rsidRPr="00102C24" w:rsidRDefault="00102C24" w:rsidP="00102C24">
      <w:pPr>
        <w:tabs>
          <w:tab w:val="left" w:pos="851"/>
        </w:tabs>
        <w:ind w:left="567"/>
        <w:jc w:val="both"/>
      </w:pPr>
      <w:r w:rsidRPr="00102C24">
        <w:t>-</w:t>
      </w:r>
      <w:r>
        <w:t xml:space="preserve"> почтовый адрес</w:t>
      </w:r>
      <w:r w:rsidRPr="00102C24">
        <w:t xml:space="preserve"> (для юридиче</w:t>
      </w:r>
      <w:r>
        <w:t>ского лица);</w:t>
      </w:r>
    </w:p>
    <w:p w:rsidR="00BC63FB" w:rsidRDefault="00BC63FB" w:rsidP="00BC63FB">
      <w:pPr>
        <w:tabs>
          <w:tab w:val="left" w:pos="851"/>
        </w:tabs>
        <w:ind w:left="567"/>
        <w:jc w:val="both"/>
      </w:pPr>
      <w:r w:rsidRPr="00102C24">
        <w:t>- фамилия, имя, отчество (для физического лица);</w:t>
      </w:r>
    </w:p>
    <w:p w:rsidR="00102C24" w:rsidRDefault="00102C24" w:rsidP="00BC63FB">
      <w:pPr>
        <w:tabs>
          <w:tab w:val="left" w:pos="851"/>
        </w:tabs>
        <w:ind w:left="567"/>
        <w:jc w:val="both"/>
      </w:pPr>
      <w:r>
        <w:t>- паспортные данные (для физического лица);</w:t>
      </w:r>
    </w:p>
    <w:p w:rsidR="00102C24" w:rsidRPr="00102C24" w:rsidRDefault="00102C24" w:rsidP="00102C24">
      <w:pPr>
        <w:tabs>
          <w:tab w:val="left" w:pos="851"/>
        </w:tabs>
        <w:ind w:left="567"/>
        <w:jc w:val="both"/>
      </w:pPr>
      <w:r>
        <w:t>- сведения о месте жительства (для физического лица);</w:t>
      </w:r>
    </w:p>
    <w:p w:rsidR="00B05AC5" w:rsidRPr="00102C24" w:rsidRDefault="00BC63FB" w:rsidP="00BC63FB">
      <w:pPr>
        <w:tabs>
          <w:tab w:val="left" w:pos="851"/>
        </w:tabs>
        <w:ind w:left="567"/>
        <w:jc w:val="both"/>
      </w:pPr>
      <w:r w:rsidRPr="00102C24">
        <w:t xml:space="preserve">- </w:t>
      </w:r>
      <w:r w:rsidR="00102C24" w:rsidRPr="00102C24">
        <w:t>перечень</w:t>
      </w:r>
      <w:r w:rsidRPr="00102C24">
        <w:t xml:space="preserve"> документов, </w:t>
      </w:r>
      <w:r w:rsidR="00102C24">
        <w:t>содержащихся в конверте каждого участника закупки.</w:t>
      </w:r>
    </w:p>
    <w:p w:rsidR="00B05AC5" w:rsidRPr="00DF2BC5" w:rsidRDefault="00B05AC5" w:rsidP="003513D6">
      <w:pPr>
        <w:numPr>
          <w:ilvl w:val="0"/>
          <w:numId w:val="41"/>
        </w:numPr>
        <w:tabs>
          <w:tab w:val="clear" w:pos="567"/>
          <w:tab w:val="num" w:pos="142"/>
          <w:tab w:val="left" w:pos="851"/>
        </w:tabs>
        <w:ind w:left="0" w:firstLine="567"/>
        <w:jc w:val="both"/>
      </w:pPr>
      <w:r w:rsidRPr="00DF2BC5">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DF2BC5">
        <w:t>несостоявшимся</w:t>
      </w:r>
      <w:proofErr w:type="gramEnd"/>
      <w:r w:rsidRPr="00DF2BC5">
        <w:t>.</w:t>
      </w:r>
    </w:p>
    <w:p w:rsidR="00B05AC5" w:rsidRPr="00DF2BC5" w:rsidRDefault="00B05AC5" w:rsidP="003513D6">
      <w:pPr>
        <w:numPr>
          <w:ilvl w:val="0"/>
          <w:numId w:val="41"/>
        </w:numPr>
        <w:tabs>
          <w:tab w:val="clear" w:pos="567"/>
          <w:tab w:val="num" w:pos="142"/>
          <w:tab w:val="left" w:pos="851"/>
        </w:tabs>
        <w:ind w:left="0" w:firstLine="567"/>
        <w:jc w:val="both"/>
      </w:pPr>
      <w:r w:rsidRPr="00DF2BC5">
        <w:t xml:space="preserve">Протокол вскрытия конвертов с заявками на участие в конкурсе подписывается всеми присутствующими членами закупочной комиссии в день вскрытия конвертов с заявками на участие в конкурсе. Указанный протокол размещается Заказчиком </w:t>
      </w:r>
      <w:r w:rsidR="00EC07CB">
        <w:t>не позднее чем через три дня со</w:t>
      </w:r>
      <w:r w:rsidRPr="00DF2BC5">
        <w:t xml:space="preserve"> дня подписания такого протокола, на официальном сайте. </w:t>
      </w:r>
    </w:p>
    <w:p w:rsidR="00B05AC5" w:rsidRPr="00DF2BC5" w:rsidRDefault="00B05AC5" w:rsidP="003513D6">
      <w:pPr>
        <w:numPr>
          <w:ilvl w:val="0"/>
          <w:numId w:val="41"/>
        </w:numPr>
        <w:tabs>
          <w:tab w:val="clear" w:pos="567"/>
          <w:tab w:val="num" w:pos="142"/>
          <w:tab w:val="left" w:pos="851"/>
        </w:tabs>
        <w:ind w:left="0" w:firstLine="567"/>
        <w:jc w:val="both"/>
      </w:pPr>
      <w:r w:rsidRPr="00DF2BC5">
        <w:t>Полученные после окончания срока приема конвертов с заявками на участие в конкурсе конверты не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поступления такой заявки.</w:t>
      </w:r>
    </w:p>
    <w:p w:rsidR="00B05AC5" w:rsidRPr="00DF2BC5" w:rsidRDefault="00B05AC5" w:rsidP="008C755C">
      <w:pPr>
        <w:autoSpaceDE w:val="0"/>
        <w:autoSpaceDN w:val="0"/>
        <w:adjustRightInd w:val="0"/>
        <w:ind w:firstLine="540"/>
        <w:jc w:val="both"/>
        <w:outlineLvl w:val="1"/>
      </w:pPr>
    </w:p>
    <w:p w:rsidR="00FA726B" w:rsidRDefault="00B05AC5" w:rsidP="00F83724">
      <w:pPr>
        <w:pStyle w:val="afe"/>
        <w:jc w:val="center"/>
        <w:rPr>
          <w:rFonts w:ascii="Times New Roman" w:hAnsi="Times New Roman"/>
        </w:rPr>
      </w:pPr>
      <w:bookmarkStart w:id="23" w:name="_Toc398476894"/>
      <w:r w:rsidRPr="00412B9A">
        <w:rPr>
          <w:rFonts w:ascii="Times New Roman" w:hAnsi="Times New Roman"/>
        </w:rPr>
        <w:t xml:space="preserve">ЧАСТЬ 10. ПОРЯДОК РАССМОТРЕНИЯ ЗАЯВОК </w:t>
      </w:r>
    </w:p>
    <w:p w:rsidR="00B05AC5" w:rsidRPr="00412B9A" w:rsidRDefault="00B05AC5" w:rsidP="00F83724">
      <w:pPr>
        <w:pStyle w:val="afe"/>
        <w:jc w:val="center"/>
        <w:rPr>
          <w:rFonts w:ascii="Times New Roman" w:hAnsi="Times New Roman"/>
        </w:rPr>
      </w:pPr>
      <w:r w:rsidRPr="00412B9A">
        <w:rPr>
          <w:rFonts w:ascii="Times New Roman" w:hAnsi="Times New Roman"/>
        </w:rPr>
        <w:t>НА УЧАСТИЕ В КОНКУРСЕ</w:t>
      </w:r>
      <w:bookmarkEnd w:id="23"/>
    </w:p>
    <w:p w:rsidR="00B05AC5" w:rsidRDefault="00045633" w:rsidP="003513D6">
      <w:pPr>
        <w:numPr>
          <w:ilvl w:val="0"/>
          <w:numId w:val="42"/>
        </w:numPr>
        <w:tabs>
          <w:tab w:val="clear" w:pos="567"/>
          <w:tab w:val="num" w:pos="142"/>
          <w:tab w:val="left" w:pos="851"/>
        </w:tabs>
        <w:ind w:left="0" w:firstLine="567"/>
        <w:jc w:val="both"/>
      </w:pPr>
      <w:r>
        <w:t>К</w:t>
      </w:r>
      <w:r w:rsidR="00B05AC5" w:rsidRPr="00DF2BC5">
        <w:t>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частью 10 раздела 1 настоящего Положения. Срок рассмотрения заявок на участие в конкурсе не может превышать десять рабочих дней со дня вскрытия конвертов с заявками на участие в конкурсе.</w:t>
      </w:r>
      <w:r w:rsidR="00AF4A43">
        <w:t xml:space="preserve"> </w:t>
      </w:r>
      <w:r w:rsidR="00444366" w:rsidRPr="00FA726B">
        <w:t>В случае если участником закупки в составе заявки представлены документы, подтверждающие внесение денежных сре</w:t>
      </w:r>
      <w:proofErr w:type="gramStart"/>
      <w:r w:rsidR="00444366" w:rsidRPr="00FA726B">
        <w:t>дств в к</w:t>
      </w:r>
      <w:proofErr w:type="gramEnd"/>
      <w:r w:rsidR="00444366" w:rsidRPr="00FA726B">
        <w:t>ачестве обеспечения заявки на участие в конкурсе и до даты рассмотрения заявок денежные средства на счет Заказчика не поступили, такой участник закупки признается не предоставившим обеспечение заявки.</w:t>
      </w:r>
    </w:p>
    <w:p w:rsidR="00B05AC5" w:rsidRPr="008C680A" w:rsidRDefault="00B05AC5" w:rsidP="008C680A">
      <w:pPr>
        <w:pStyle w:val="ConsPlusNormal"/>
        <w:numPr>
          <w:ilvl w:val="0"/>
          <w:numId w:val="42"/>
        </w:numPr>
        <w:tabs>
          <w:tab w:val="clear" w:pos="567"/>
          <w:tab w:val="num" w:pos="0"/>
          <w:tab w:val="left" w:pos="993"/>
        </w:tabs>
        <w:ind w:left="0" w:firstLine="567"/>
        <w:jc w:val="both"/>
        <w:rPr>
          <w:rFonts w:ascii="Times New Roman" w:hAnsi="Times New Roman" w:cs="Times New Roman"/>
          <w:sz w:val="24"/>
          <w:szCs w:val="24"/>
          <w:highlight w:val="yellow"/>
        </w:rPr>
      </w:pPr>
      <w:r w:rsidRPr="008C680A">
        <w:rPr>
          <w:rFonts w:ascii="Times New Roman" w:hAnsi="Times New Roman" w:cs="Times New Roman"/>
          <w:sz w:val="24"/>
          <w:szCs w:val="24"/>
        </w:rPr>
        <w:lastRenderedPageBreak/>
        <w:t>На основании результатов рассмотрения заявок на участие в конкурсе закупочной комиссией:</w:t>
      </w:r>
    </w:p>
    <w:p w:rsidR="001675C4" w:rsidRDefault="00A96A6E" w:rsidP="003513D6">
      <w:pPr>
        <w:numPr>
          <w:ilvl w:val="1"/>
          <w:numId w:val="45"/>
        </w:numPr>
        <w:tabs>
          <w:tab w:val="left" w:pos="0"/>
          <w:tab w:val="left" w:pos="993"/>
        </w:tabs>
        <w:ind w:left="0" w:firstLine="567"/>
        <w:jc w:val="both"/>
      </w:pPr>
      <w:r>
        <w:t>П</w:t>
      </w:r>
      <w:r w:rsidR="00B05AC5" w:rsidRPr="00DF2BC5">
        <w:t xml:space="preserve">ринимается решение о допуске к участию в конкурсе участника закупки и о признании участника закупки, подавшего заявку на участие </w:t>
      </w:r>
      <w:r>
        <w:t>в конкурсе, участником конкурса.</w:t>
      </w:r>
    </w:p>
    <w:p w:rsidR="00B05AC5" w:rsidRDefault="00A96A6E" w:rsidP="003513D6">
      <w:pPr>
        <w:numPr>
          <w:ilvl w:val="1"/>
          <w:numId w:val="45"/>
        </w:numPr>
        <w:tabs>
          <w:tab w:val="left" w:pos="0"/>
          <w:tab w:val="left" w:pos="993"/>
        </w:tabs>
        <w:ind w:left="0" w:firstLine="567"/>
        <w:jc w:val="both"/>
      </w:pPr>
      <w:proofErr w:type="gramStart"/>
      <w:r>
        <w:t>П</w:t>
      </w:r>
      <w:r w:rsidR="00B05AC5" w:rsidRPr="00DF2BC5">
        <w:t>ринимается решение об отказе в допуске участника закупки к участию в конкурсе, если заявка участника закупки не соответствует требованиям конкурсной документации, или участник закупки не соответствует требованиям к участникам закупки, или заявка на участие в конкурсе содержит недостоверные сведения об участнике закупки, и об условиях исполнения договора, в том числе о пр</w:t>
      </w:r>
      <w:r>
        <w:t>едлагаемой к поставке продукции.</w:t>
      </w:r>
      <w:proofErr w:type="gramEnd"/>
    </w:p>
    <w:p w:rsidR="001675C4" w:rsidRDefault="00A96A6E" w:rsidP="003513D6">
      <w:pPr>
        <w:numPr>
          <w:ilvl w:val="1"/>
          <w:numId w:val="45"/>
        </w:numPr>
        <w:tabs>
          <w:tab w:val="left" w:pos="0"/>
          <w:tab w:val="left" w:pos="993"/>
        </w:tabs>
        <w:ind w:left="0" w:firstLine="567"/>
        <w:jc w:val="both"/>
      </w:pPr>
      <w:r>
        <w:t>О</w:t>
      </w:r>
      <w:r w:rsidR="00B05AC5" w:rsidRPr="00DF2BC5">
        <w:t xml:space="preserve">формляется протокол рассмотрения заявок на участие в конкурсе, который ведется комиссией и подписывается всеми присутствующими на заседании </w:t>
      </w:r>
      <w:r w:rsidR="00EC07CB">
        <w:t xml:space="preserve">членами </w:t>
      </w:r>
      <w:r w:rsidR="00B05AC5" w:rsidRPr="00DF2BC5">
        <w:t xml:space="preserve">комиссии в день окончания рассмотрения заявок на участие в конкурсе. </w:t>
      </w:r>
    </w:p>
    <w:p w:rsidR="001675C4" w:rsidRDefault="00B05AC5" w:rsidP="001675C4">
      <w:pPr>
        <w:tabs>
          <w:tab w:val="left" w:pos="993"/>
        </w:tabs>
        <w:ind w:firstLine="567"/>
        <w:jc w:val="both"/>
      </w:pPr>
      <w:r w:rsidRPr="00DF2BC5">
        <w:t xml:space="preserve">Протокол должен содержать </w:t>
      </w:r>
      <w:r w:rsidR="001675C4">
        <w:t xml:space="preserve">следующие </w:t>
      </w:r>
      <w:r w:rsidRPr="00DF2BC5">
        <w:t>сведения об участниках закупки, подавших заявки на участие в конкурсе</w:t>
      </w:r>
      <w:r w:rsidR="001675C4">
        <w:t>:</w:t>
      </w:r>
    </w:p>
    <w:p w:rsidR="001675C4" w:rsidRDefault="001675C4" w:rsidP="001675C4">
      <w:pPr>
        <w:tabs>
          <w:tab w:val="left" w:pos="993"/>
        </w:tabs>
        <w:ind w:firstLine="567"/>
        <w:jc w:val="both"/>
      </w:pPr>
      <w:r>
        <w:t xml:space="preserve">- сведения о месте и дате </w:t>
      </w:r>
      <w:r w:rsidRPr="00DF2BC5">
        <w:t>рассмотрения заявок на участие в конкурсе</w:t>
      </w:r>
      <w:r>
        <w:t>;</w:t>
      </w:r>
    </w:p>
    <w:p w:rsidR="001675C4" w:rsidRDefault="001675C4" w:rsidP="001675C4">
      <w:pPr>
        <w:tabs>
          <w:tab w:val="left" w:pos="993"/>
        </w:tabs>
        <w:ind w:firstLine="567"/>
        <w:jc w:val="both"/>
      </w:pPr>
      <w:r>
        <w:t xml:space="preserve">- </w:t>
      </w:r>
      <w:r w:rsidRPr="00DF2BC5">
        <w:t>наименование, место нахождения, почтовый адрес и адрес электронной почты, номер контактного телефона Заказчика;</w:t>
      </w:r>
    </w:p>
    <w:p w:rsidR="001675C4" w:rsidRDefault="001675C4" w:rsidP="001675C4">
      <w:pPr>
        <w:tabs>
          <w:tab w:val="left" w:pos="993"/>
        </w:tabs>
        <w:ind w:firstLine="567"/>
        <w:jc w:val="both"/>
      </w:pPr>
      <w:r>
        <w:t xml:space="preserve">- </w:t>
      </w:r>
      <w:r w:rsidRPr="00DF2BC5">
        <w:t xml:space="preserve">предмет договора с указанием количества поставляемого товара, объема выполняемых работ, оказываемых услуг; </w:t>
      </w:r>
    </w:p>
    <w:p w:rsidR="001675C4" w:rsidRDefault="001675C4" w:rsidP="001675C4">
      <w:pPr>
        <w:tabs>
          <w:tab w:val="left" w:pos="993"/>
        </w:tabs>
        <w:ind w:firstLine="567"/>
        <w:jc w:val="both"/>
      </w:pPr>
      <w:r>
        <w:t xml:space="preserve">-  </w:t>
      </w:r>
      <w:r w:rsidRPr="00DF2BC5">
        <w:t>сведения о начальной (максимальной) цене договора (цене лота);</w:t>
      </w:r>
    </w:p>
    <w:p w:rsidR="001675C4" w:rsidRDefault="001675C4" w:rsidP="001675C4">
      <w:pPr>
        <w:tabs>
          <w:tab w:val="left" w:pos="993"/>
        </w:tabs>
        <w:ind w:firstLine="567"/>
        <w:jc w:val="both"/>
      </w:pPr>
      <w:r>
        <w:t>- срок исполнения договора;</w:t>
      </w:r>
    </w:p>
    <w:p w:rsidR="001675C4" w:rsidRDefault="001675C4" w:rsidP="001675C4">
      <w:pPr>
        <w:tabs>
          <w:tab w:val="left" w:pos="709"/>
        </w:tabs>
        <w:ind w:firstLine="567"/>
        <w:jc w:val="both"/>
      </w:pPr>
      <w:r>
        <w:t>- фирменное наименование (</w:t>
      </w:r>
      <w:r w:rsidRPr="00102C24">
        <w:t>наименование</w:t>
      </w:r>
      <w:r>
        <w:t>)</w:t>
      </w:r>
      <w:r w:rsidRPr="00102C24">
        <w:t xml:space="preserve"> участника закупки (для юридиче</w:t>
      </w:r>
      <w:r>
        <w:t>ского лица);</w:t>
      </w:r>
    </w:p>
    <w:p w:rsidR="001675C4" w:rsidRPr="00102C24" w:rsidRDefault="001675C4" w:rsidP="00E13682">
      <w:pPr>
        <w:tabs>
          <w:tab w:val="left" w:pos="851"/>
        </w:tabs>
        <w:ind w:left="567"/>
        <w:jc w:val="both"/>
      </w:pPr>
      <w:r>
        <w:t xml:space="preserve">- сведения об организационно-правовой форме </w:t>
      </w:r>
      <w:r w:rsidRPr="00102C24">
        <w:t>(для юридиче</w:t>
      </w:r>
      <w:r>
        <w:t>ского лица);</w:t>
      </w:r>
    </w:p>
    <w:p w:rsidR="001675C4" w:rsidRDefault="001675C4" w:rsidP="001675C4">
      <w:pPr>
        <w:tabs>
          <w:tab w:val="left" w:pos="851"/>
        </w:tabs>
        <w:ind w:left="567"/>
        <w:jc w:val="both"/>
      </w:pPr>
      <w:r w:rsidRPr="00102C24">
        <w:t>- фамилия, имя, отчество (для физического лица);</w:t>
      </w:r>
    </w:p>
    <w:p w:rsidR="001675C4" w:rsidRDefault="001675C4" w:rsidP="001675C4">
      <w:pPr>
        <w:tabs>
          <w:tab w:val="left" w:pos="851"/>
        </w:tabs>
        <w:ind w:left="567"/>
        <w:jc w:val="both"/>
      </w:pPr>
      <w:r>
        <w:t>- паспортные данные (для физического лица);</w:t>
      </w:r>
    </w:p>
    <w:p w:rsidR="001675C4" w:rsidRDefault="00E13682" w:rsidP="00E13682">
      <w:pPr>
        <w:tabs>
          <w:tab w:val="left" w:pos="851"/>
        </w:tabs>
        <w:ind w:left="567"/>
        <w:jc w:val="both"/>
      </w:pPr>
      <w:r>
        <w:t>- ИНН участников закупки;</w:t>
      </w:r>
    </w:p>
    <w:p w:rsidR="001675C4" w:rsidRDefault="001675C4" w:rsidP="001675C4">
      <w:pPr>
        <w:tabs>
          <w:tab w:val="left" w:pos="851"/>
        </w:tabs>
        <w:ind w:firstLine="567"/>
        <w:jc w:val="both"/>
      </w:pPr>
      <w:proofErr w:type="gramStart"/>
      <w:r>
        <w:t xml:space="preserve">- </w:t>
      </w:r>
      <w:r w:rsidR="00B05AC5" w:rsidRPr="00DF2BC5">
        <w:t xml:space="preserve">решение о допуске </w:t>
      </w:r>
      <w:r>
        <w:t xml:space="preserve">каждого </w:t>
      </w:r>
      <w:r w:rsidR="00B05AC5" w:rsidRPr="00DF2BC5">
        <w:t xml:space="preserve">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w:t>
      </w:r>
      <w:proofErr w:type="gramEnd"/>
    </w:p>
    <w:p w:rsidR="00D145DD" w:rsidRDefault="001675C4" w:rsidP="001675C4">
      <w:pPr>
        <w:tabs>
          <w:tab w:val="left" w:pos="851"/>
        </w:tabs>
        <w:ind w:firstLine="567"/>
        <w:jc w:val="both"/>
      </w:pPr>
      <w:r>
        <w:t xml:space="preserve">- </w:t>
      </w:r>
      <w:r w:rsidR="00B05AC5" w:rsidRPr="00DF2BC5">
        <w:t>сведений о решении каждого члена  комиссии о допуске участника закупки к участию в конкурсе или об отказе ему в допуске к участию в конкурсе</w:t>
      </w:r>
      <w:r w:rsidR="00D145DD">
        <w:t>;</w:t>
      </w:r>
    </w:p>
    <w:p w:rsidR="00D145DD" w:rsidRPr="00A07A4B" w:rsidRDefault="00A07A4B" w:rsidP="00A07A4B">
      <w:pPr>
        <w:pStyle w:val="21"/>
        <w:spacing w:line="240" w:lineRule="auto"/>
        <w:ind w:left="0" w:firstLine="567"/>
        <w:rPr>
          <w:sz w:val="24"/>
          <w:szCs w:val="24"/>
        </w:rPr>
      </w:pPr>
      <w:r w:rsidRPr="00A07A4B">
        <w:rPr>
          <w:sz w:val="24"/>
          <w:szCs w:val="24"/>
        </w:rPr>
        <w:t xml:space="preserve">- </w:t>
      </w:r>
      <w:r w:rsidR="00D145DD" w:rsidRPr="00A07A4B">
        <w:rPr>
          <w:sz w:val="24"/>
          <w:szCs w:val="24"/>
        </w:rPr>
        <w:t xml:space="preserve">сведения о цене </w:t>
      </w:r>
      <w:r w:rsidR="00104580">
        <w:rPr>
          <w:sz w:val="24"/>
          <w:szCs w:val="24"/>
        </w:rPr>
        <w:t>договора (цене лота), предложенной</w:t>
      </w:r>
      <w:r w:rsidR="00DF1128">
        <w:rPr>
          <w:sz w:val="24"/>
          <w:szCs w:val="24"/>
        </w:rPr>
        <w:t xml:space="preserve"> </w:t>
      </w:r>
      <w:r w:rsidR="004915DC" w:rsidRPr="00A07A4B">
        <w:rPr>
          <w:sz w:val="24"/>
          <w:szCs w:val="24"/>
        </w:rPr>
        <w:t>единственным участником</w:t>
      </w:r>
      <w:r w:rsidR="00691DA2" w:rsidRPr="00A07A4B">
        <w:rPr>
          <w:sz w:val="24"/>
          <w:szCs w:val="24"/>
        </w:rPr>
        <w:t xml:space="preserve"> конкурса </w:t>
      </w:r>
      <w:r w:rsidR="004915DC" w:rsidRPr="00A07A4B">
        <w:rPr>
          <w:sz w:val="24"/>
          <w:szCs w:val="24"/>
        </w:rPr>
        <w:t>(указывается только в случае признания конкурса несостоявшимся)</w:t>
      </w:r>
      <w:r w:rsidR="00D145DD" w:rsidRPr="00A07A4B">
        <w:rPr>
          <w:sz w:val="24"/>
          <w:szCs w:val="24"/>
        </w:rPr>
        <w:t>.</w:t>
      </w:r>
    </w:p>
    <w:p w:rsidR="001675C4" w:rsidRDefault="00B05AC5" w:rsidP="001675C4">
      <w:pPr>
        <w:tabs>
          <w:tab w:val="left" w:pos="851"/>
        </w:tabs>
        <w:ind w:firstLine="567"/>
        <w:jc w:val="both"/>
      </w:pPr>
      <w:r w:rsidRPr="00DF2BC5">
        <w:t xml:space="preserve">Указанный протокол </w:t>
      </w:r>
      <w:r w:rsidR="00647DE2">
        <w:t xml:space="preserve">не позднее чем через три дня </w:t>
      </w:r>
      <w:r w:rsidR="00573148">
        <w:t>со дня</w:t>
      </w:r>
      <w:r w:rsidR="00647DE2">
        <w:t xml:space="preserve"> его подписания</w:t>
      </w:r>
      <w:r w:rsidRPr="00DF2BC5">
        <w:t xml:space="preserve"> размещается Заказчиком на официальном сайте.</w:t>
      </w:r>
    </w:p>
    <w:p w:rsidR="00B05AC5" w:rsidRDefault="00B05AC5" w:rsidP="003513D6">
      <w:pPr>
        <w:numPr>
          <w:ilvl w:val="0"/>
          <w:numId w:val="45"/>
        </w:numPr>
        <w:tabs>
          <w:tab w:val="left" w:pos="851"/>
        </w:tabs>
        <w:ind w:left="0" w:firstLine="567"/>
        <w:jc w:val="both"/>
      </w:pPr>
      <w:proofErr w:type="gramStart"/>
      <w:r w:rsidRPr="00DF2BC5">
        <w:t>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roofErr w:type="gramEnd"/>
    </w:p>
    <w:p w:rsidR="00B05AC5" w:rsidRDefault="00B05AC5" w:rsidP="003513D6">
      <w:pPr>
        <w:numPr>
          <w:ilvl w:val="0"/>
          <w:numId w:val="45"/>
        </w:numPr>
        <w:tabs>
          <w:tab w:val="left" w:pos="851"/>
        </w:tabs>
        <w:ind w:left="0" w:firstLine="567"/>
        <w:jc w:val="both"/>
      </w:pPr>
      <w:r w:rsidRPr="00DF2BC5">
        <w:t>Конкурс признаётся несостоявшимся на этапе рассмотрения заявок на участие в конкурсе в следующих случаях:</w:t>
      </w:r>
    </w:p>
    <w:p w:rsidR="00B05AC5" w:rsidRDefault="00A96A6E" w:rsidP="003513D6">
      <w:pPr>
        <w:numPr>
          <w:ilvl w:val="1"/>
          <w:numId w:val="45"/>
        </w:numPr>
        <w:tabs>
          <w:tab w:val="left" w:pos="851"/>
          <w:tab w:val="left" w:pos="993"/>
        </w:tabs>
        <w:ind w:left="0" w:firstLine="567"/>
        <w:jc w:val="both"/>
      </w:pPr>
      <w:r>
        <w:t>В</w:t>
      </w:r>
      <w:r w:rsidR="00B05AC5" w:rsidRPr="00DF2BC5">
        <w:t xml:space="preserve"> случае если </w:t>
      </w:r>
      <w:proofErr w:type="gramStart"/>
      <w:r w:rsidR="00B05AC5" w:rsidRPr="00DF2BC5">
        <w:t>на основании результатов рассмотрения заявок на участие в конкурсе принято решение об отказе в допуске</w:t>
      </w:r>
      <w:proofErr w:type="gramEnd"/>
      <w:r w:rsidR="00B05AC5" w:rsidRPr="00DF2BC5">
        <w:t xml:space="preserve"> к участию в конкурсе всех участников закупки, подавших заявки на участие в конкурсе;</w:t>
      </w:r>
    </w:p>
    <w:p w:rsidR="00B05AC5" w:rsidRPr="00DF2BC5" w:rsidRDefault="00A96A6E" w:rsidP="003513D6">
      <w:pPr>
        <w:numPr>
          <w:ilvl w:val="1"/>
          <w:numId w:val="45"/>
        </w:numPr>
        <w:tabs>
          <w:tab w:val="left" w:pos="993"/>
          <w:tab w:val="num" w:pos="1418"/>
        </w:tabs>
        <w:ind w:left="0" w:firstLine="567"/>
        <w:jc w:val="both"/>
      </w:pPr>
      <w:r>
        <w:lastRenderedPageBreak/>
        <w:t>В</w:t>
      </w:r>
      <w:r w:rsidR="00B05AC5" w:rsidRPr="00DF2BC5">
        <w:t xml:space="preserve"> случае если </w:t>
      </w:r>
      <w:proofErr w:type="gramStart"/>
      <w:r w:rsidR="00B05AC5" w:rsidRPr="00DF2BC5">
        <w:t>на основании результатов рассмотрения заявок на участие в конкурсе принято решение о допуске к участию</w:t>
      </w:r>
      <w:proofErr w:type="gramEnd"/>
      <w:r w:rsidR="00B05AC5" w:rsidRPr="00DF2BC5">
        <w:t xml:space="preserve"> в конкурсе и признании участником конкурса только одного участника закупки, подавшего заявку на участие в конкурсе.</w:t>
      </w:r>
    </w:p>
    <w:p w:rsidR="00B05AC5" w:rsidRPr="00DF2BC5" w:rsidRDefault="008352D9" w:rsidP="008352D9">
      <w:pPr>
        <w:numPr>
          <w:ilvl w:val="0"/>
          <w:numId w:val="45"/>
        </w:numPr>
        <w:tabs>
          <w:tab w:val="num" w:pos="142"/>
          <w:tab w:val="left" w:pos="851"/>
        </w:tabs>
        <w:ind w:left="0" w:firstLine="567"/>
        <w:jc w:val="both"/>
      </w:pPr>
      <w:r>
        <w:t xml:space="preserve">В </w:t>
      </w:r>
      <w:r w:rsidR="00B05AC5" w:rsidRPr="00DF2BC5">
        <w:t xml:space="preserve">случае если конкурс признан несостоявшимся и только один участник закупки, подавший заявку на участие в конкурсе, признан участником конкурса, участник закупки признается победителем конкурса. Заказчик в течение 3 (трех) рабочих дней со дня подписания протокола рассмотрения заявок на участие в конкурсе передаёт победителю конкурса проект договора, который составляется путем включения условий исполнения договора, предложенных победителем в заявке на участие в конкурсе, в проект договора, прилагаемый к конкурсной документации. При этом договор заключается по цене договора, которая предусмотрена заявкой на участие в конкурсе, но цена такого договора не может превышать начальную (максимальную) цену договора (цену лота), указанную в извещении о проведении открытого конкурса. </w:t>
      </w:r>
      <w:r w:rsidRPr="00AD72E5">
        <w:t>Заказчик в течение трех рабочих дней со дня подписания протокола передает победителю конкурса проект договора, который составляется путем включения условий исполнения</w:t>
      </w:r>
      <w:r w:rsidRPr="00DF2BC5">
        <w:t xml:space="preserve"> договора, предложенных победителем конкурса в заявке </w:t>
      </w:r>
      <w:r w:rsidRPr="00DC3F0B">
        <w:t>на участие в конкурсе, в проект договора, прилагаемый к конкурсной документации. В договоре указывается страна происхождения поставляемого товара на основании сведений, содержащихся</w:t>
      </w:r>
      <w:r w:rsidR="00861E9C" w:rsidRPr="00DC3F0B">
        <w:t xml:space="preserve"> в </w:t>
      </w:r>
      <w:r w:rsidRPr="00DC3F0B">
        <w:t xml:space="preserve"> заявке</w:t>
      </w:r>
      <w:r w:rsidR="00861E9C" w:rsidRPr="00DC3F0B">
        <w:t xml:space="preserve"> на участие в конкурсе</w:t>
      </w:r>
      <w:bookmarkStart w:id="24" w:name="_GoBack"/>
      <w:bookmarkEnd w:id="24"/>
      <w:r w:rsidRPr="00DC3F0B">
        <w:t xml:space="preserve">, представленной участником закупки, с которым заключается договор. </w:t>
      </w:r>
      <w:r w:rsidR="00B05AC5" w:rsidRPr="00DC3F0B">
        <w:t>Денежные средства, внесенные в</w:t>
      </w:r>
      <w:r w:rsidR="00B05AC5" w:rsidRPr="00DF2BC5">
        <w:t xml:space="preserve"> качестве обеспечения заявки на участие в конкурсе, возвращаются победителю конкурса в течение пяти рабочих дней со дня заключения с ним договора. При непредставлении Заказчику победителем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w:t>
      </w:r>
    </w:p>
    <w:p w:rsidR="00B05AC5" w:rsidRPr="00DF2BC5" w:rsidRDefault="00B05AC5" w:rsidP="003513D6">
      <w:pPr>
        <w:numPr>
          <w:ilvl w:val="0"/>
          <w:numId w:val="45"/>
        </w:numPr>
        <w:tabs>
          <w:tab w:val="num" w:pos="142"/>
          <w:tab w:val="left" w:pos="851"/>
        </w:tabs>
        <w:ind w:left="0" w:firstLine="567"/>
        <w:jc w:val="both"/>
      </w:pPr>
      <w:r w:rsidRPr="00DF2BC5">
        <w:t>В случае если конкурс признан несостоявшимся в связи с тем, что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B05AC5" w:rsidRPr="00DF2BC5" w:rsidRDefault="00B05AC5" w:rsidP="008C755C">
      <w:pPr>
        <w:autoSpaceDE w:val="0"/>
        <w:autoSpaceDN w:val="0"/>
        <w:adjustRightInd w:val="0"/>
        <w:ind w:firstLine="540"/>
        <w:jc w:val="both"/>
        <w:outlineLvl w:val="1"/>
      </w:pPr>
    </w:p>
    <w:p w:rsidR="00FA726B" w:rsidRDefault="00B05AC5" w:rsidP="002E7B63">
      <w:pPr>
        <w:pStyle w:val="afe"/>
        <w:jc w:val="center"/>
        <w:rPr>
          <w:rFonts w:ascii="Times New Roman" w:hAnsi="Times New Roman"/>
        </w:rPr>
      </w:pPr>
      <w:bookmarkStart w:id="25" w:name="_Toc398476895"/>
      <w:r w:rsidRPr="00412B9A">
        <w:rPr>
          <w:rFonts w:ascii="Times New Roman" w:hAnsi="Times New Roman"/>
        </w:rPr>
        <w:t xml:space="preserve">ЧАСТЬ 11. ОЦЕНКА И СОПОСТАВЛЕНИЕ ЗАЯВОК </w:t>
      </w:r>
    </w:p>
    <w:p w:rsidR="00B05AC5" w:rsidRPr="00412B9A" w:rsidRDefault="00B05AC5" w:rsidP="002E7B63">
      <w:pPr>
        <w:pStyle w:val="afe"/>
        <w:jc w:val="center"/>
        <w:rPr>
          <w:rFonts w:ascii="Times New Roman" w:hAnsi="Times New Roman"/>
        </w:rPr>
      </w:pPr>
      <w:r w:rsidRPr="00412B9A">
        <w:rPr>
          <w:rFonts w:ascii="Times New Roman" w:hAnsi="Times New Roman"/>
        </w:rPr>
        <w:t>НА УЧАСТИЕ В КОНКУРСЕ</w:t>
      </w:r>
      <w:bookmarkEnd w:id="25"/>
    </w:p>
    <w:p w:rsidR="00B05AC5" w:rsidRPr="00DF2BC5" w:rsidRDefault="00491105" w:rsidP="003513D6">
      <w:pPr>
        <w:numPr>
          <w:ilvl w:val="0"/>
          <w:numId w:val="23"/>
        </w:numPr>
        <w:tabs>
          <w:tab w:val="clear" w:pos="567"/>
          <w:tab w:val="num" w:pos="851"/>
        </w:tabs>
        <w:ind w:left="0" w:firstLine="567"/>
        <w:jc w:val="both"/>
      </w:pPr>
      <w:r>
        <w:t>К</w:t>
      </w:r>
      <w:r w:rsidR="00B05AC5" w:rsidRPr="00DF2BC5">
        <w:t>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w:t>
      </w:r>
      <w:r w:rsidR="002B1E65" w:rsidRPr="00DF2BC5">
        <w:t>ь</w:t>
      </w:r>
      <w:r w:rsidR="00B05AC5" w:rsidRPr="00DF2BC5">
        <w:t xml:space="preserve"> рабочих дней со дня подписания протокола рассмотрения заявок на участие в конкурсе. </w:t>
      </w:r>
    </w:p>
    <w:p w:rsidR="00B05AC5" w:rsidRPr="00DF2BC5" w:rsidRDefault="00B05AC5" w:rsidP="003513D6">
      <w:pPr>
        <w:numPr>
          <w:ilvl w:val="0"/>
          <w:numId w:val="23"/>
        </w:numPr>
        <w:tabs>
          <w:tab w:val="clear" w:pos="567"/>
          <w:tab w:val="num" w:pos="0"/>
          <w:tab w:val="num" w:pos="142"/>
          <w:tab w:val="num" w:pos="851"/>
        </w:tabs>
        <w:ind w:left="0" w:firstLine="567"/>
        <w:jc w:val="both"/>
      </w:pPr>
      <w:r w:rsidRPr="00DF2BC5">
        <w:t>Оценка и сопоставление заявок на участие в конкурсе осущес</w:t>
      </w:r>
      <w:r w:rsidR="00491105">
        <w:t xml:space="preserve">твляются </w:t>
      </w:r>
      <w:r w:rsidRPr="00DF2BC5">
        <w:t>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 (сто процентов).</w:t>
      </w:r>
    </w:p>
    <w:p w:rsidR="00B05AC5" w:rsidRPr="00DF2BC5" w:rsidRDefault="00B05AC5" w:rsidP="003513D6">
      <w:pPr>
        <w:numPr>
          <w:ilvl w:val="0"/>
          <w:numId w:val="23"/>
        </w:numPr>
        <w:tabs>
          <w:tab w:val="clear" w:pos="567"/>
          <w:tab w:val="num" w:pos="0"/>
          <w:tab w:val="num" w:pos="142"/>
          <w:tab w:val="num" w:pos="851"/>
        </w:tabs>
        <w:ind w:left="0" w:firstLine="567"/>
        <w:jc w:val="both"/>
      </w:pPr>
      <w:r w:rsidRPr="00DF2BC5">
        <w:t>Для определения лучших условий исполнения договора, предложенных в заявках на</w:t>
      </w:r>
      <w:r w:rsidR="00491105">
        <w:t xml:space="preserve"> участие в конкурсе, </w:t>
      </w:r>
      <w:r w:rsidRPr="00DF2BC5">
        <w:t>комиссия оценивает и сопоставляет такие заявки по критериям, указанным в конкурсной документации. При этом критериями оценки заявок на участие в конкурсе могут быть:</w:t>
      </w:r>
    </w:p>
    <w:p w:rsidR="00B05AC5" w:rsidRDefault="00E13682" w:rsidP="00E13682">
      <w:pPr>
        <w:ind w:firstLine="567"/>
        <w:jc w:val="both"/>
      </w:pPr>
      <w:r>
        <w:t xml:space="preserve">- </w:t>
      </w:r>
      <w:r w:rsidR="00B05AC5" w:rsidRPr="00DF2BC5">
        <w:t>цена договора;</w:t>
      </w:r>
    </w:p>
    <w:p w:rsidR="00B05AC5" w:rsidRDefault="00E13682" w:rsidP="00E13682">
      <w:pPr>
        <w:ind w:firstLine="567"/>
        <w:jc w:val="both"/>
      </w:pPr>
      <w:r>
        <w:t xml:space="preserve">- </w:t>
      </w:r>
      <w:r w:rsidR="00B05AC5" w:rsidRPr="00DF2BC5">
        <w:t>квалификация участника (опыт, образование, квалификация персонала, деловая репутация);</w:t>
      </w:r>
    </w:p>
    <w:p w:rsidR="00E13682" w:rsidRDefault="00E13682" w:rsidP="00E13682">
      <w:pPr>
        <w:ind w:firstLine="567"/>
        <w:jc w:val="both"/>
      </w:pPr>
      <w:r>
        <w:lastRenderedPageBreak/>
        <w:t xml:space="preserve">- </w:t>
      </w:r>
      <w:r w:rsidR="00A96A6E">
        <w:t>к</w:t>
      </w:r>
      <w:r w:rsidR="00B05AC5" w:rsidRPr="00DF2BC5">
        <w:t>ачество: функциональные характеристики (потребительские свойства) или качественные характеристики товара, качество работ, услуг;</w:t>
      </w:r>
    </w:p>
    <w:p w:rsidR="00B05AC5" w:rsidRDefault="00E13682" w:rsidP="00E13682">
      <w:pPr>
        <w:ind w:firstLine="567"/>
        <w:jc w:val="both"/>
      </w:pPr>
      <w:r>
        <w:t>-</w:t>
      </w:r>
      <w:r w:rsidR="00B05AC5" w:rsidRPr="00DF2BC5">
        <w:t xml:space="preserve"> срок поставки товаров, выполнения работ, оказания услуг;</w:t>
      </w:r>
    </w:p>
    <w:p w:rsidR="00B05AC5" w:rsidRPr="00DF2BC5" w:rsidRDefault="00E13682" w:rsidP="00E13682">
      <w:pPr>
        <w:ind w:firstLine="567"/>
        <w:jc w:val="both"/>
      </w:pPr>
      <w:r>
        <w:t xml:space="preserve">- </w:t>
      </w:r>
      <w:r w:rsidR="00B05AC5" w:rsidRPr="00DF2BC5">
        <w:t>срок предоставления гарантии качества товара, работ, услуг.</w:t>
      </w:r>
    </w:p>
    <w:p w:rsidR="00B05AC5" w:rsidRPr="00DF2BC5" w:rsidRDefault="00B05AC5" w:rsidP="00A96A6E">
      <w:pPr>
        <w:tabs>
          <w:tab w:val="num" w:pos="851"/>
          <w:tab w:val="num" w:pos="993"/>
        </w:tabs>
        <w:jc w:val="both"/>
      </w:pPr>
      <w:r w:rsidRPr="00DF2BC5">
        <w:t>Значимость критериев устанавливается Заказчиком по его усмотрению.</w:t>
      </w:r>
    </w:p>
    <w:p w:rsidR="00B05AC5" w:rsidRDefault="00F100EB" w:rsidP="003513D6">
      <w:pPr>
        <w:numPr>
          <w:ilvl w:val="0"/>
          <w:numId w:val="23"/>
        </w:numPr>
        <w:tabs>
          <w:tab w:val="clear" w:pos="567"/>
          <w:tab w:val="num" w:pos="0"/>
          <w:tab w:val="num" w:pos="142"/>
          <w:tab w:val="num" w:pos="851"/>
        </w:tabs>
        <w:ind w:left="0" w:firstLine="567"/>
        <w:jc w:val="both"/>
      </w:pPr>
      <w:hyperlink r:id="rId17" w:history="1">
        <w:r w:rsidR="00B05AC5" w:rsidRPr="00DF2BC5">
          <w:t>Порядок</w:t>
        </w:r>
      </w:hyperlink>
      <w:r w:rsidR="00B05AC5" w:rsidRPr="00DF2BC5">
        <w:t xml:space="preserve"> и критерии оценки заявок на участие в конкурсе устан</w:t>
      </w:r>
      <w:r w:rsidR="00491105">
        <w:t>авливаются</w:t>
      </w:r>
      <w:r w:rsidR="00B05AC5" w:rsidRPr="00DF2BC5">
        <w:t xml:space="preserve"> в соответствии с настоящим Положением (приложе</w:t>
      </w:r>
      <w:r w:rsidR="008C680A">
        <w:t>ние №1 к настоящему Положению).</w:t>
      </w:r>
    </w:p>
    <w:p w:rsidR="008C680A" w:rsidRPr="00DC3F0B" w:rsidRDefault="008C680A" w:rsidP="008C680A">
      <w:pPr>
        <w:numPr>
          <w:ilvl w:val="0"/>
          <w:numId w:val="23"/>
        </w:numPr>
        <w:tabs>
          <w:tab w:val="clear" w:pos="567"/>
          <w:tab w:val="num" w:pos="0"/>
          <w:tab w:val="num" w:pos="142"/>
          <w:tab w:val="num" w:pos="851"/>
        </w:tabs>
        <w:ind w:left="0" w:firstLine="567"/>
        <w:jc w:val="both"/>
      </w:pPr>
      <w:r w:rsidRPr="00DC3F0B">
        <w:t>При сопоставлении и оценке заявок на участие в конкурсе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C680A" w:rsidRPr="00DC3F0B" w:rsidRDefault="008C680A" w:rsidP="008C680A">
      <w:pPr>
        <w:numPr>
          <w:ilvl w:val="0"/>
          <w:numId w:val="23"/>
        </w:numPr>
        <w:tabs>
          <w:tab w:val="clear" w:pos="567"/>
          <w:tab w:val="num" w:pos="0"/>
          <w:tab w:val="num" w:pos="142"/>
          <w:tab w:val="num" w:pos="851"/>
        </w:tabs>
        <w:ind w:left="0" w:firstLine="567"/>
        <w:jc w:val="both"/>
      </w:pPr>
      <w:proofErr w:type="gramStart"/>
      <w:r w:rsidRPr="00DC3F0B">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конкурса (в случае признания такого участника победителем конкурса).</w:t>
      </w:r>
      <w:proofErr w:type="gramEnd"/>
    </w:p>
    <w:p w:rsidR="008C680A" w:rsidRPr="00DC3F0B" w:rsidRDefault="008C680A" w:rsidP="008C680A">
      <w:pPr>
        <w:numPr>
          <w:ilvl w:val="0"/>
          <w:numId w:val="23"/>
        </w:numPr>
        <w:tabs>
          <w:tab w:val="clear" w:pos="567"/>
          <w:tab w:val="num" w:pos="0"/>
          <w:tab w:val="num" w:pos="142"/>
          <w:tab w:val="num" w:pos="851"/>
        </w:tabs>
        <w:ind w:left="0" w:firstLine="567"/>
        <w:jc w:val="both"/>
      </w:pPr>
      <w:r w:rsidRPr="00DC3F0B">
        <w:t xml:space="preserve">Комиссия определяет  страну происхождения поставляемого товара на основании сведений, содержащихся в заявке на участие в конкурсе, представленной участником закупки. Отсутствие в заявке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DC3F0B">
        <w:t>конкурсе</w:t>
      </w:r>
      <w:proofErr w:type="gramEnd"/>
      <w:r w:rsidRPr="00DC3F0B">
        <w:t xml:space="preserve"> и такая заявка рассматривается комиссией как содержащая предложение о поставке иностранных товаров.</w:t>
      </w:r>
    </w:p>
    <w:p w:rsidR="008C680A" w:rsidRPr="00DC3F0B" w:rsidRDefault="008C680A" w:rsidP="008C680A">
      <w:pPr>
        <w:numPr>
          <w:ilvl w:val="0"/>
          <w:numId w:val="23"/>
        </w:numPr>
        <w:tabs>
          <w:tab w:val="clear" w:pos="567"/>
          <w:tab w:val="num" w:pos="0"/>
          <w:tab w:val="num" w:pos="142"/>
          <w:tab w:val="num" w:pos="851"/>
        </w:tabs>
        <w:ind w:left="0" w:firstLine="567"/>
        <w:jc w:val="both"/>
      </w:pPr>
      <w:r w:rsidRPr="00DC3F0B">
        <w:t>Участник закупки будет отнесен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E329CC" w:rsidRPr="00DC3F0B">
        <w:rPr>
          <w:color w:val="FF0000"/>
        </w:rPr>
        <w:t xml:space="preserve"> </w:t>
      </w:r>
    </w:p>
    <w:p w:rsidR="008C680A" w:rsidRPr="00DC3F0B" w:rsidRDefault="008C680A" w:rsidP="008C680A">
      <w:pPr>
        <w:numPr>
          <w:ilvl w:val="0"/>
          <w:numId w:val="23"/>
        </w:numPr>
        <w:tabs>
          <w:tab w:val="clear" w:pos="567"/>
          <w:tab w:val="num" w:pos="0"/>
          <w:tab w:val="num" w:pos="142"/>
          <w:tab w:val="num" w:pos="851"/>
        </w:tabs>
        <w:ind w:left="0" w:firstLine="567"/>
        <w:jc w:val="both"/>
      </w:pPr>
      <w:proofErr w:type="gramStart"/>
      <w:r w:rsidRPr="00DC3F0B">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Pr="00DC3F0B">
          <w:t>подпунктом "г"</w:t>
        </w:r>
      </w:hyperlink>
      <w:r w:rsidRPr="00DC3F0B">
        <w:t>пункта 10 настоящей части,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конкурса, определяемый как</w:t>
      </w:r>
      <w:proofErr w:type="gramEnd"/>
      <w:r w:rsidRPr="00DC3F0B">
        <w:t xml:space="preserve"> результат деления цены договора, по которой заключается договор, на начальную (максимальную) цену договора.</w:t>
      </w:r>
    </w:p>
    <w:p w:rsidR="008C680A" w:rsidRPr="00DC3F0B" w:rsidRDefault="008C680A" w:rsidP="008C680A">
      <w:pPr>
        <w:numPr>
          <w:ilvl w:val="0"/>
          <w:numId w:val="23"/>
        </w:numPr>
        <w:tabs>
          <w:tab w:val="clear" w:pos="567"/>
          <w:tab w:val="num" w:pos="0"/>
          <w:tab w:val="num" w:pos="142"/>
          <w:tab w:val="num" w:pos="851"/>
        </w:tabs>
        <w:ind w:left="0" w:firstLine="567"/>
        <w:jc w:val="both"/>
      </w:pPr>
      <w:r w:rsidRPr="00DC3F0B">
        <w:t>Приоритет не предоставляется в случаях, если:</w:t>
      </w:r>
    </w:p>
    <w:p w:rsidR="008C680A" w:rsidRPr="00DC3F0B" w:rsidRDefault="008C680A" w:rsidP="008C680A">
      <w:pPr>
        <w:pStyle w:val="ConsPlusNormal"/>
        <w:ind w:firstLine="540"/>
        <w:jc w:val="both"/>
        <w:rPr>
          <w:rFonts w:ascii="Times New Roman" w:hAnsi="Times New Roman" w:cs="Times New Roman"/>
          <w:sz w:val="24"/>
          <w:szCs w:val="24"/>
        </w:rPr>
      </w:pPr>
      <w:r w:rsidRPr="00DC3F0B">
        <w:rPr>
          <w:rFonts w:ascii="Times New Roman" w:hAnsi="Times New Roman" w:cs="Times New Roman"/>
          <w:sz w:val="24"/>
          <w:szCs w:val="24"/>
        </w:rPr>
        <w:t xml:space="preserve">а) конкурс признан </w:t>
      </w:r>
      <w:proofErr w:type="gramStart"/>
      <w:r w:rsidRPr="00DC3F0B">
        <w:rPr>
          <w:rFonts w:ascii="Times New Roman" w:hAnsi="Times New Roman" w:cs="Times New Roman"/>
          <w:sz w:val="24"/>
          <w:szCs w:val="24"/>
        </w:rPr>
        <w:t>несостоявшимся</w:t>
      </w:r>
      <w:proofErr w:type="gramEnd"/>
      <w:r w:rsidRPr="00DC3F0B">
        <w:rPr>
          <w:rFonts w:ascii="Times New Roman" w:hAnsi="Times New Roman" w:cs="Times New Roman"/>
          <w:sz w:val="24"/>
          <w:szCs w:val="24"/>
        </w:rPr>
        <w:t xml:space="preserve"> и договор заключается с единственным участником закупки;</w:t>
      </w:r>
    </w:p>
    <w:p w:rsidR="008C680A" w:rsidRPr="00DC3F0B" w:rsidRDefault="008C680A" w:rsidP="008C680A">
      <w:pPr>
        <w:pStyle w:val="ConsPlusNormal"/>
        <w:ind w:firstLine="540"/>
        <w:jc w:val="both"/>
        <w:rPr>
          <w:rFonts w:ascii="Times New Roman" w:hAnsi="Times New Roman" w:cs="Times New Roman"/>
          <w:sz w:val="24"/>
          <w:szCs w:val="24"/>
        </w:rPr>
      </w:pPr>
      <w:r w:rsidRPr="00DC3F0B">
        <w:rPr>
          <w:rFonts w:ascii="Times New Roman" w:hAnsi="Times New Roman" w:cs="Times New Roman"/>
          <w:sz w:val="24"/>
          <w:szCs w:val="24"/>
        </w:rPr>
        <w:t>б)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8C680A" w:rsidRPr="00DC3F0B" w:rsidRDefault="008C680A" w:rsidP="008C680A">
      <w:pPr>
        <w:pStyle w:val="ConsPlusNormal"/>
        <w:ind w:firstLine="540"/>
        <w:jc w:val="both"/>
        <w:rPr>
          <w:rFonts w:ascii="Times New Roman" w:hAnsi="Times New Roman" w:cs="Times New Roman"/>
          <w:sz w:val="24"/>
          <w:szCs w:val="24"/>
        </w:rPr>
      </w:pPr>
      <w:r w:rsidRPr="00DC3F0B">
        <w:rPr>
          <w:rFonts w:ascii="Times New Roman" w:hAnsi="Times New Roman" w:cs="Times New Roman"/>
          <w:sz w:val="24"/>
          <w:szCs w:val="24"/>
        </w:rPr>
        <w:t>в)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8C680A" w:rsidRPr="00DC3F0B" w:rsidRDefault="008C680A" w:rsidP="008C680A">
      <w:pPr>
        <w:pStyle w:val="ConsPlusNormal"/>
        <w:ind w:firstLine="540"/>
        <w:jc w:val="both"/>
        <w:rPr>
          <w:rFonts w:ascii="Times New Roman" w:hAnsi="Times New Roman" w:cs="Times New Roman"/>
          <w:sz w:val="24"/>
          <w:szCs w:val="24"/>
        </w:rPr>
      </w:pPr>
      <w:r w:rsidRPr="00DC3F0B">
        <w:rPr>
          <w:rFonts w:ascii="Times New Roman" w:hAnsi="Times New Roman" w:cs="Times New Roman"/>
          <w:sz w:val="24"/>
          <w:szCs w:val="24"/>
        </w:rPr>
        <w:t>г)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AC5" w:rsidRPr="008C680A" w:rsidRDefault="008C680A" w:rsidP="008C680A">
      <w:pPr>
        <w:pStyle w:val="ConsPlusNormal"/>
        <w:ind w:firstLine="540"/>
        <w:jc w:val="both"/>
        <w:rPr>
          <w:rFonts w:ascii="Times New Roman" w:hAnsi="Times New Roman" w:cs="Times New Roman"/>
          <w:sz w:val="24"/>
          <w:szCs w:val="24"/>
        </w:rPr>
      </w:pPr>
      <w:r w:rsidRPr="00DC3F0B">
        <w:rPr>
          <w:rFonts w:ascii="Times New Roman" w:hAnsi="Times New Roman" w:cs="Times New Roman"/>
          <w:sz w:val="24"/>
          <w:szCs w:val="24"/>
        </w:rPr>
        <w:t xml:space="preserve">11. </w:t>
      </w:r>
      <w:r w:rsidR="00B05AC5" w:rsidRPr="00DC3F0B">
        <w:rPr>
          <w:rFonts w:ascii="Times New Roman" w:hAnsi="Times New Roman" w:cs="Times New Roman"/>
          <w:sz w:val="24"/>
          <w:szCs w:val="24"/>
        </w:rPr>
        <w:t xml:space="preserve">На основании результатов оценки и сопоставления заявок </w:t>
      </w:r>
      <w:proofErr w:type="gramStart"/>
      <w:r w:rsidR="00B05AC5" w:rsidRPr="00DC3F0B">
        <w:rPr>
          <w:rFonts w:ascii="Times New Roman" w:hAnsi="Times New Roman" w:cs="Times New Roman"/>
          <w:sz w:val="24"/>
          <w:szCs w:val="24"/>
        </w:rPr>
        <w:t>н</w:t>
      </w:r>
      <w:r w:rsidR="00A96A6E" w:rsidRPr="00DC3F0B">
        <w:rPr>
          <w:rFonts w:ascii="Times New Roman" w:hAnsi="Times New Roman" w:cs="Times New Roman"/>
          <w:sz w:val="24"/>
          <w:szCs w:val="24"/>
        </w:rPr>
        <w:t xml:space="preserve">а участие в </w:t>
      </w:r>
      <w:r w:rsidR="00A96A6E" w:rsidRPr="00DC3F0B">
        <w:rPr>
          <w:rFonts w:ascii="Times New Roman" w:hAnsi="Times New Roman" w:cs="Times New Roman"/>
          <w:sz w:val="24"/>
          <w:szCs w:val="24"/>
        </w:rPr>
        <w:lastRenderedPageBreak/>
        <w:t xml:space="preserve">конкурсе </w:t>
      </w:r>
      <w:r w:rsidR="00B05AC5" w:rsidRPr="00DC3F0B">
        <w:rPr>
          <w:rFonts w:ascii="Times New Roman" w:hAnsi="Times New Roman" w:cs="Times New Roman"/>
          <w:sz w:val="24"/>
          <w:szCs w:val="24"/>
        </w:rPr>
        <w:t>комиссией каждой заявке на участие в конкурсе относительно других по мере</w:t>
      </w:r>
      <w:proofErr w:type="gramEnd"/>
      <w:r w:rsidR="00B05AC5" w:rsidRPr="00DC3F0B">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w:t>
      </w:r>
      <w:r w:rsidR="00B05AC5" w:rsidRPr="008C680A">
        <w:rPr>
          <w:rFonts w:ascii="Times New Roman" w:hAnsi="Times New Roman" w:cs="Times New Roman"/>
          <w:sz w:val="24"/>
          <w:szCs w:val="24"/>
        </w:rPr>
        <w:t>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05AC5" w:rsidRPr="00DC3F0B" w:rsidRDefault="00B05AC5" w:rsidP="009160EF">
      <w:pPr>
        <w:pStyle w:val="aff1"/>
        <w:numPr>
          <w:ilvl w:val="0"/>
          <w:numId w:val="22"/>
        </w:numPr>
        <w:tabs>
          <w:tab w:val="num" w:pos="851"/>
          <w:tab w:val="left" w:pos="993"/>
        </w:tabs>
        <w:ind w:left="0" w:firstLine="567"/>
        <w:jc w:val="both"/>
      </w:pPr>
      <w:r w:rsidRPr="008C680A">
        <w:t xml:space="preserve">Победителем конкурса признается участник конкурса, который предложил лучшие условия исполнения договора </w:t>
      </w:r>
      <w:r w:rsidR="008C680A" w:rsidRPr="00DC3F0B">
        <w:t>с учетом применения приоритета</w:t>
      </w:r>
      <w:r w:rsidR="003200ED" w:rsidRPr="00DC3F0B">
        <w:t xml:space="preserve"> </w:t>
      </w:r>
      <w:r w:rsidRPr="00DC3F0B">
        <w:t xml:space="preserve">и заявке на </w:t>
      </w:r>
      <w:proofErr w:type="gramStart"/>
      <w:r w:rsidRPr="00DC3F0B">
        <w:t>участие</w:t>
      </w:r>
      <w:proofErr w:type="gramEnd"/>
      <w:r w:rsidRPr="00DC3F0B">
        <w:t xml:space="preserve"> в конкурсе которого присвоен первый номер.</w:t>
      </w:r>
    </w:p>
    <w:p w:rsidR="00B05AC5" w:rsidRPr="008C680A" w:rsidRDefault="00491105" w:rsidP="009160EF">
      <w:pPr>
        <w:numPr>
          <w:ilvl w:val="0"/>
          <w:numId w:val="22"/>
        </w:numPr>
        <w:tabs>
          <w:tab w:val="num" w:pos="142"/>
          <w:tab w:val="num" w:pos="851"/>
          <w:tab w:val="left" w:pos="993"/>
        </w:tabs>
        <w:ind w:left="0" w:firstLine="567"/>
        <w:jc w:val="both"/>
      </w:pPr>
      <w:r w:rsidRPr="008C680A">
        <w:t>К</w:t>
      </w:r>
      <w:r w:rsidR="00B05AC5" w:rsidRPr="008C680A">
        <w:t xml:space="preserve">омиссия ведет протокол оценки и сопоставления заявок на участие в конкурсе, в котором должны содержаться: </w:t>
      </w:r>
    </w:p>
    <w:p w:rsidR="00B05AC5" w:rsidRPr="008C680A" w:rsidRDefault="00104580" w:rsidP="00104580">
      <w:pPr>
        <w:pStyle w:val="21"/>
        <w:spacing w:line="240" w:lineRule="auto"/>
        <w:ind w:left="567"/>
        <w:rPr>
          <w:sz w:val="24"/>
          <w:szCs w:val="24"/>
        </w:rPr>
      </w:pPr>
      <w:r w:rsidRPr="008C680A">
        <w:rPr>
          <w:sz w:val="24"/>
          <w:szCs w:val="24"/>
        </w:rPr>
        <w:t>-</w:t>
      </w:r>
      <w:r w:rsidR="00B05AC5" w:rsidRPr="008C680A">
        <w:rPr>
          <w:sz w:val="24"/>
          <w:szCs w:val="24"/>
        </w:rPr>
        <w:t xml:space="preserve">сведения о </w:t>
      </w:r>
      <w:r w:rsidR="00E13682" w:rsidRPr="008C680A">
        <w:rPr>
          <w:sz w:val="24"/>
          <w:szCs w:val="24"/>
        </w:rPr>
        <w:t xml:space="preserve">месте и </w:t>
      </w:r>
      <w:r w:rsidR="00B05AC5" w:rsidRPr="008C680A">
        <w:rPr>
          <w:sz w:val="24"/>
          <w:szCs w:val="24"/>
        </w:rPr>
        <w:t>дате проведения оцен</w:t>
      </w:r>
      <w:r w:rsidR="00E13682" w:rsidRPr="008C680A">
        <w:rPr>
          <w:sz w:val="24"/>
          <w:szCs w:val="24"/>
        </w:rPr>
        <w:t>ки и сопоставления таких заявок;</w:t>
      </w:r>
    </w:p>
    <w:p w:rsidR="00E13682" w:rsidRPr="008C680A" w:rsidRDefault="00104580" w:rsidP="00104580">
      <w:pPr>
        <w:pStyle w:val="21"/>
        <w:spacing w:line="240" w:lineRule="auto"/>
        <w:ind w:left="0" w:firstLine="567"/>
        <w:rPr>
          <w:sz w:val="24"/>
          <w:szCs w:val="24"/>
        </w:rPr>
      </w:pPr>
      <w:r w:rsidRPr="008C680A">
        <w:rPr>
          <w:sz w:val="24"/>
          <w:szCs w:val="24"/>
        </w:rPr>
        <w:t xml:space="preserve">- </w:t>
      </w:r>
      <w:r w:rsidR="00E13682" w:rsidRPr="008C680A">
        <w:rPr>
          <w:sz w:val="24"/>
          <w:szCs w:val="24"/>
        </w:rPr>
        <w:t>наименование, место нахождения, почтовый адрес и адрес электронной почты, номер контактного телефона Заказчика;</w:t>
      </w:r>
    </w:p>
    <w:p w:rsidR="00104580" w:rsidRPr="008C680A" w:rsidRDefault="00104580" w:rsidP="00104580">
      <w:pPr>
        <w:pStyle w:val="21"/>
        <w:spacing w:line="240" w:lineRule="auto"/>
        <w:ind w:left="0" w:firstLine="567"/>
        <w:rPr>
          <w:sz w:val="24"/>
          <w:szCs w:val="24"/>
        </w:rPr>
      </w:pPr>
      <w:r w:rsidRPr="008C680A">
        <w:rPr>
          <w:sz w:val="24"/>
          <w:szCs w:val="24"/>
        </w:rPr>
        <w:t xml:space="preserve">- </w:t>
      </w:r>
      <w:r w:rsidR="00E13682" w:rsidRPr="008C680A">
        <w:rPr>
          <w:sz w:val="24"/>
          <w:szCs w:val="24"/>
        </w:rPr>
        <w:t>предмет договора с указанием количества поставляемого товара, объема выполняемых работ, оказываемых услуг;</w:t>
      </w:r>
    </w:p>
    <w:p w:rsidR="00E13682" w:rsidRPr="008C680A" w:rsidRDefault="00104580" w:rsidP="00104580">
      <w:pPr>
        <w:pStyle w:val="21"/>
        <w:spacing w:line="240" w:lineRule="auto"/>
        <w:ind w:left="0" w:firstLine="567"/>
        <w:rPr>
          <w:sz w:val="24"/>
          <w:szCs w:val="24"/>
        </w:rPr>
      </w:pPr>
      <w:r w:rsidRPr="008C680A">
        <w:rPr>
          <w:sz w:val="24"/>
          <w:szCs w:val="24"/>
        </w:rPr>
        <w:t>-</w:t>
      </w:r>
      <w:r w:rsidR="00E13682" w:rsidRPr="008C680A">
        <w:rPr>
          <w:sz w:val="24"/>
          <w:szCs w:val="24"/>
        </w:rPr>
        <w:t xml:space="preserve"> сведения о начальной (максимальной) цене договора (цене лота);</w:t>
      </w:r>
    </w:p>
    <w:p w:rsidR="00E13682" w:rsidRPr="008C680A" w:rsidRDefault="00104580" w:rsidP="00104580">
      <w:pPr>
        <w:pStyle w:val="21"/>
        <w:spacing w:line="240" w:lineRule="auto"/>
        <w:ind w:left="0" w:firstLine="567"/>
        <w:rPr>
          <w:sz w:val="24"/>
          <w:szCs w:val="24"/>
        </w:rPr>
      </w:pPr>
      <w:r w:rsidRPr="008C680A">
        <w:rPr>
          <w:sz w:val="24"/>
          <w:szCs w:val="24"/>
        </w:rPr>
        <w:t xml:space="preserve">- </w:t>
      </w:r>
      <w:r w:rsidR="00E13682" w:rsidRPr="008C680A">
        <w:rPr>
          <w:sz w:val="24"/>
          <w:szCs w:val="24"/>
        </w:rPr>
        <w:t>срок исполн</w:t>
      </w:r>
      <w:r w:rsidR="00AD72E5" w:rsidRPr="008C680A">
        <w:rPr>
          <w:sz w:val="24"/>
          <w:szCs w:val="24"/>
        </w:rPr>
        <w:t>ения договора</w:t>
      </w:r>
      <w:r w:rsidR="00E13682" w:rsidRPr="008C680A">
        <w:rPr>
          <w:sz w:val="24"/>
          <w:szCs w:val="24"/>
        </w:rPr>
        <w:t>;</w:t>
      </w:r>
    </w:p>
    <w:p w:rsidR="00AD72E5" w:rsidRPr="008C680A" w:rsidRDefault="00104580" w:rsidP="00104580">
      <w:pPr>
        <w:pStyle w:val="21"/>
        <w:tabs>
          <w:tab w:val="left" w:pos="709"/>
        </w:tabs>
        <w:spacing w:line="240" w:lineRule="auto"/>
        <w:ind w:left="0" w:firstLine="567"/>
        <w:rPr>
          <w:sz w:val="24"/>
          <w:szCs w:val="24"/>
        </w:rPr>
      </w:pPr>
      <w:r w:rsidRPr="008C680A">
        <w:rPr>
          <w:sz w:val="24"/>
          <w:szCs w:val="24"/>
        </w:rPr>
        <w:t xml:space="preserve">- </w:t>
      </w:r>
      <w:r w:rsidR="00AD72E5" w:rsidRPr="008C680A">
        <w:rPr>
          <w:sz w:val="24"/>
          <w:szCs w:val="24"/>
        </w:rPr>
        <w:t>фирменное наименование (наименование) участника конкурса (для юридического лица);</w:t>
      </w:r>
    </w:p>
    <w:p w:rsidR="00AD72E5" w:rsidRPr="008C680A" w:rsidRDefault="00104580" w:rsidP="00104580">
      <w:pPr>
        <w:pStyle w:val="21"/>
        <w:tabs>
          <w:tab w:val="left" w:pos="709"/>
        </w:tabs>
        <w:spacing w:line="240" w:lineRule="auto"/>
        <w:ind w:left="0" w:firstLine="567"/>
        <w:rPr>
          <w:sz w:val="24"/>
          <w:szCs w:val="24"/>
        </w:rPr>
      </w:pPr>
      <w:r w:rsidRPr="008C680A">
        <w:rPr>
          <w:sz w:val="24"/>
          <w:szCs w:val="24"/>
        </w:rPr>
        <w:t xml:space="preserve">- </w:t>
      </w:r>
      <w:r w:rsidR="00AD72E5" w:rsidRPr="008C680A">
        <w:rPr>
          <w:sz w:val="24"/>
          <w:szCs w:val="24"/>
        </w:rPr>
        <w:t>сведения об организационно-правовой форме участника конкурса (для юридического лица);</w:t>
      </w:r>
    </w:p>
    <w:p w:rsidR="00AD72E5" w:rsidRPr="008C680A" w:rsidRDefault="00104580" w:rsidP="00104580">
      <w:pPr>
        <w:pStyle w:val="21"/>
        <w:tabs>
          <w:tab w:val="left" w:pos="709"/>
        </w:tabs>
        <w:spacing w:line="240" w:lineRule="auto"/>
        <w:ind w:left="0" w:firstLine="567"/>
        <w:rPr>
          <w:sz w:val="24"/>
          <w:szCs w:val="24"/>
        </w:rPr>
      </w:pPr>
      <w:r w:rsidRPr="008C680A">
        <w:rPr>
          <w:sz w:val="24"/>
          <w:szCs w:val="24"/>
        </w:rPr>
        <w:t xml:space="preserve">- </w:t>
      </w:r>
      <w:r w:rsidR="00AD72E5" w:rsidRPr="008C680A">
        <w:rPr>
          <w:sz w:val="24"/>
          <w:szCs w:val="24"/>
        </w:rPr>
        <w:t>фамилия, имя, отчество участника конкурса (для физического лица);</w:t>
      </w:r>
    </w:p>
    <w:p w:rsidR="00B05AC5" w:rsidRDefault="00104580" w:rsidP="00104580">
      <w:pPr>
        <w:pStyle w:val="21"/>
        <w:tabs>
          <w:tab w:val="left" w:pos="709"/>
        </w:tabs>
        <w:spacing w:line="240" w:lineRule="auto"/>
        <w:ind w:left="0" w:firstLine="567"/>
        <w:rPr>
          <w:sz w:val="24"/>
          <w:szCs w:val="24"/>
        </w:rPr>
      </w:pPr>
      <w:r>
        <w:rPr>
          <w:sz w:val="24"/>
          <w:szCs w:val="24"/>
        </w:rPr>
        <w:t xml:space="preserve">- </w:t>
      </w:r>
      <w:r w:rsidR="00B05AC5" w:rsidRPr="00AD72E5">
        <w:rPr>
          <w:sz w:val="24"/>
          <w:szCs w:val="24"/>
        </w:rPr>
        <w:t xml:space="preserve">ИНН участников </w:t>
      </w:r>
      <w:r w:rsidR="00AD72E5" w:rsidRPr="00AD72E5">
        <w:rPr>
          <w:sz w:val="24"/>
          <w:szCs w:val="24"/>
        </w:rPr>
        <w:t xml:space="preserve"> конкурса;</w:t>
      </w:r>
    </w:p>
    <w:p w:rsidR="00AD72E5" w:rsidRDefault="00104580" w:rsidP="00104580">
      <w:pPr>
        <w:pStyle w:val="21"/>
        <w:tabs>
          <w:tab w:val="left" w:pos="709"/>
        </w:tabs>
        <w:spacing w:line="240" w:lineRule="auto"/>
        <w:ind w:left="0" w:firstLine="567"/>
        <w:rPr>
          <w:sz w:val="24"/>
          <w:szCs w:val="24"/>
        </w:rPr>
      </w:pPr>
      <w:r>
        <w:rPr>
          <w:sz w:val="24"/>
          <w:szCs w:val="24"/>
        </w:rPr>
        <w:t xml:space="preserve">- </w:t>
      </w:r>
      <w:r w:rsidR="00B05AC5" w:rsidRPr="00AD72E5">
        <w:rPr>
          <w:sz w:val="24"/>
          <w:szCs w:val="24"/>
        </w:rPr>
        <w:t>о порядке оценки и о сопоставлен</w:t>
      </w:r>
      <w:r w:rsidR="00AD72E5" w:rsidRPr="00AD72E5">
        <w:rPr>
          <w:sz w:val="24"/>
          <w:szCs w:val="24"/>
        </w:rPr>
        <w:t>ии заявок на участие в конкурсе;</w:t>
      </w:r>
    </w:p>
    <w:p w:rsidR="00104580" w:rsidRDefault="00104580" w:rsidP="00104580">
      <w:pPr>
        <w:pStyle w:val="21"/>
        <w:tabs>
          <w:tab w:val="left" w:pos="709"/>
        </w:tabs>
        <w:spacing w:line="240" w:lineRule="auto"/>
        <w:ind w:left="0" w:firstLine="567"/>
        <w:rPr>
          <w:sz w:val="24"/>
          <w:szCs w:val="24"/>
        </w:rPr>
      </w:pPr>
      <w:r>
        <w:rPr>
          <w:sz w:val="24"/>
          <w:szCs w:val="24"/>
        </w:rPr>
        <w:t xml:space="preserve">- </w:t>
      </w:r>
      <w:r w:rsidR="00B05AC5" w:rsidRPr="00AD72E5">
        <w:rPr>
          <w:sz w:val="24"/>
          <w:szCs w:val="24"/>
        </w:rPr>
        <w:t xml:space="preserve">о принятом на основании результатов оценки и сопоставления заявок </w:t>
      </w:r>
      <w:proofErr w:type="gramStart"/>
      <w:r w:rsidR="00B05AC5" w:rsidRPr="00AD72E5">
        <w:rPr>
          <w:sz w:val="24"/>
          <w:szCs w:val="24"/>
        </w:rPr>
        <w:t>на участие в конкурсе решении о присвоении заявкам на участи</w:t>
      </w:r>
      <w:r>
        <w:rPr>
          <w:sz w:val="24"/>
          <w:szCs w:val="24"/>
        </w:rPr>
        <w:t>е в конкурсе</w:t>
      </w:r>
      <w:proofErr w:type="gramEnd"/>
      <w:r>
        <w:rPr>
          <w:sz w:val="24"/>
          <w:szCs w:val="24"/>
        </w:rPr>
        <w:t xml:space="preserve"> порядковых номеров;</w:t>
      </w:r>
    </w:p>
    <w:p w:rsidR="00B05AC5" w:rsidRDefault="00104580" w:rsidP="00104580">
      <w:pPr>
        <w:pStyle w:val="21"/>
        <w:tabs>
          <w:tab w:val="left" w:pos="709"/>
        </w:tabs>
        <w:spacing w:line="240" w:lineRule="auto"/>
        <w:ind w:left="0" w:firstLine="567"/>
        <w:rPr>
          <w:sz w:val="24"/>
          <w:szCs w:val="24"/>
        </w:rPr>
      </w:pPr>
      <w:r>
        <w:rPr>
          <w:sz w:val="24"/>
          <w:szCs w:val="24"/>
        </w:rPr>
        <w:t>-</w:t>
      </w:r>
      <w:r w:rsidR="00B05AC5" w:rsidRPr="00AD72E5">
        <w:rPr>
          <w:sz w:val="24"/>
          <w:szCs w:val="24"/>
        </w:rPr>
        <w:t xml:space="preserve"> сведения </w:t>
      </w:r>
      <w:proofErr w:type="gramStart"/>
      <w:r w:rsidR="00B05AC5" w:rsidRPr="00AD72E5">
        <w:rPr>
          <w:sz w:val="24"/>
          <w:szCs w:val="24"/>
        </w:rPr>
        <w:t>о решении каждого члена комиссии о присвоении заявкам на участие в конкурсе значений по каждому из предусмотренных критериев</w:t>
      </w:r>
      <w:proofErr w:type="gramEnd"/>
      <w:r w:rsidR="00B05AC5" w:rsidRPr="00AD72E5">
        <w:rPr>
          <w:sz w:val="24"/>
          <w:szCs w:val="24"/>
        </w:rPr>
        <w:t xml:space="preserve"> оценк</w:t>
      </w:r>
      <w:r>
        <w:rPr>
          <w:sz w:val="24"/>
          <w:szCs w:val="24"/>
        </w:rPr>
        <w:t>и заявок на участие в конкурсе;</w:t>
      </w:r>
    </w:p>
    <w:p w:rsidR="00B05AC5" w:rsidRDefault="00104580" w:rsidP="00104580">
      <w:pPr>
        <w:pStyle w:val="21"/>
        <w:tabs>
          <w:tab w:val="left" w:pos="709"/>
        </w:tabs>
        <w:spacing w:line="240" w:lineRule="auto"/>
        <w:ind w:left="0" w:firstLine="567"/>
        <w:rPr>
          <w:sz w:val="24"/>
          <w:szCs w:val="24"/>
        </w:rPr>
      </w:pPr>
      <w:r>
        <w:rPr>
          <w:sz w:val="24"/>
          <w:szCs w:val="24"/>
        </w:rPr>
        <w:t xml:space="preserve">- </w:t>
      </w:r>
      <w:r w:rsidR="00AD72E5" w:rsidRPr="00AD72E5">
        <w:rPr>
          <w:sz w:val="24"/>
          <w:szCs w:val="24"/>
        </w:rPr>
        <w:t xml:space="preserve">фирменные </w:t>
      </w:r>
      <w:r w:rsidR="00B05AC5" w:rsidRPr="00AD72E5">
        <w:rPr>
          <w:sz w:val="24"/>
          <w:szCs w:val="24"/>
        </w:rPr>
        <w:t>наименования</w:t>
      </w:r>
      <w:r w:rsidR="00AD72E5" w:rsidRPr="00AD72E5">
        <w:rPr>
          <w:sz w:val="24"/>
          <w:szCs w:val="24"/>
        </w:rPr>
        <w:t>, сведения об организационно-правовой форме</w:t>
      </w:r>
      <w:r w:rsidR="00B05AC5" w:rsidRPr="00AD72E5">
        <w:rPr>
          <w:sz w:val="24"/>
          <w:szCs w:val="24"/>
        </w:rPr>
        <w:t xml:space="preserve"> (для юридических лиц), фамилии, имена, отчества (для физических лиц) и почтовые адреса участников конкурса, заявкам на участие в конкурсе которых п</w:t>
      </w:r>
      <w:r w:rsidR="009A5A8C">
        <w:rPr>
          <w:sz w:val="24"/>
          <w:szCs w:val="24"/>
        </w:rPr>
        <w:t>рисвоен первый и второй номера;</w:t>
      </w:r>
    </w:p>
    <w:p w:rsidR="009A5A8C" w:rsidRPr="00104580" w:rsidRDefault="00104580" w:rsidP="00104580">
      <w:pPr>
        <w:pStyle w:val="21"/>
        <w:spacing w:line="240" w:lineRule="auto"/>
        <w:ind w:left="0" w:firstLine="567"/>
        <w:rPr>
          <w:sz w:val="24"/>
          <w:szCs w:val="24"/>
        </w:rPr>
      </w:pPr>
      <w:r w:rsidRPr="00104580">
        <w:rPr>
          <w:sz w:val="24"/>
          <w:szCs w:val="24"/>
        </w:rPr>
        <w:t>-</w:t>
      </w:r>
      <w:r w:rsidR="009A5A8C" w:rsidRPr="00104580">
        <w:rPr>
          <w:sz w:val="24"/>
          <w:szCs w:val="24"/>
        </w:rPr>
        <w:t xml:space="preserve">сведения о цене </w:t>
      </w:r>
      <w:r w:rsidRPr="00104580">
        <w:rPr>
          <w:sz w:val="24"/>
          <w:szCs w:val="24"/>
        </w:rPr>
        <w:t>договора (цене лота), предложенной участнико</w:t>
      </w:r>
      <w:r w:rsidR="009A5A8C" w:rsidRPr="00104580">
        <w:rPr>
          <w:sz w:val="24"/>
          <w:szCs w:val="24"/>
        </w:rPr>
        <w:t xml:space="preserve">м конкурса, заявке на </w:t>
      </w:r>
      <w:proofErr w:type="gramStart"/>
      <w:r w:rsidR="009A5A8C" w:rsidRPr="00104580">
        <w:rPr>
          <w:sz w:val="24"/>
          <w:szCs w:val="24"/>
        </w:rPr>
        <w:t>участие</w:t>
      </w:r>
      <w:proofErr w:type="gramEnd"/>
      <w:r w:rsidR="009A5A8C" w:rsidRPr="00104580">
        <w:rPr>
          <w:sz w:val="24"/>
          <w:szCs w:val="24"/>
        </w:rPr>
        <w:t xml:space="preserve"> в конкурсе котор</w:t>
      </w:r>
      <w:r w:rsidR="001C6FCA" w:rsidRPr="00104580">
        <w:rPr>
          <w:sz w:val="24"/>
          <w:szCs w:val="24"/>
        </w:rPr>
        <w:t>ого</w:t>
      </w:r>
      <w:r w:rsidR="009A5A8C" w:rsidRPr="00104580">
        <w:rPr>
          <w:sz w:val="24"/>
          <w:szCs w:val="24"/>
        </w:rPr>
        <w:t xml:space="preserve"> присвоен первый</w:t>
      </w:r>
      <w:r w:rsidR="001C6FCA" w:rsidRPr="00104580">
        <w:rPr>
          <w:sz w:val="24"/>
          <w:szCs w:val="24"/>
        </w:rPr>
        <w:t xml:space="preserve"> номер</w:t>
      </w:r>
      <w:r w:rsidR="009A5A8C" w:rsidRPr="00104580">
        <w:rPr>
          <w:sz w:val="24"/>
          <w:szCs w:val="24"/>
        </w:rPr>
        <w:t>.</w:t>
      </w:r>
    </w:p>
    <w:p w:rsidR="00B05AC5" w:rsidRPr="00AD72E5" w:rsidRDefault="00B05AC5" w:rsidP="00A96B6E">
      <w:pPr>
        <w:tabs>
          <w:tab w:val="num" w:pos="142"/>
          <w:tab w:val="num" w:pos="851"/>
        </w:tabs>
        <w:jc w:val="both"/>
      </w:pPr>
      <w:r w:rsidRPr="00AD72E5">
        <w:t>Протокол подписывается всеми присутствующими членами  комиссии в день оценки и сопоставления заявок  на участие в конкурсе.</w:t>
      </w:r>
    </w:p>
    <w:p w:rsidR="008352D9" w:rsidRPr="00DC3F0B" w:rsidRDefault="008352D9" w:rsidP="009160EF">
      <w:pPr>
        <w:numPr>
          <w:ilvl w:val="0"/>
          <w:numId w:val="22"/>
        </w:numPr>
        <w:tabs>
          <w:tab w:val="num" w:pos="142"/>
          <w:tab w:val="num" w:pos="851"/>
          <w:tab w:val="left" w:pos="993"/>
        </w:tabs>
        <w:ind w:left="0" w:firstLine="567"/>
        <w:jc w:val="both"/>
      </w:pPr>
      <w:r w:rsidRPr="00AD72E5">
        <w:t>Заказчик в течение трех рабочих дней со дня подписания протокола передает победителю конкурса проект договора, который составляется путем включения условий исполнения</w:t>
      </w:r>
      <w:r w:rsidRPr="00DF2BC5">
        <w:t xml:space="preserve"> договора, предложенных победителем конкурса в заявке на участие в конкурсе, в проект договора, прилагаемый к конкурсной документации</w:t>
      </w:r>
      <w:r w:rsidRPr="00DC3F0B">
        <w:t>. В договоре указывается страна происхождения поставляемого товара на основании сведе</w:t>
      </w:r>
      <w:r w:rsidR="00E329CC" w:rsidRPr="00DC3F0B">
        <w:t>ний, содержащихся в</w:t>
      </w:r>
      <w:r w:rsidRPr="00DC3F0B">
        <w:t xml:space="preserve"> заявке</w:t>
      </w:r>
      <w:r w:rsidR="00E329CC" w:rsidRPr="00DC3F0B">
        <w:t xml:space="preserve"> на участие в конкурсе</w:t>
      </w:r>
      <w:r w:rsidRPr="00DC3F0B">
        <w:t>, представленной участником закупки, с которым заключается договор;</w:t>
      </w:r>
    </w:p>
    <w:p w:rsidR="00B05AC5" w:rsidRPr="00DF2BC5" w:rsidRDefault="00B05AC5" w:rsidP="009160EF">
      <w:pPr>
        <w:numPr>
          <w:ilvl w:val="0"/>
          <w:numId w:val="22"/>
        </w:numPr>
        <w:tabs>
          <w:tab w:val="num" w:pos="142"/>
          <w:tab w:val="num" w:pos="851"/>
          <w:tab w:val="left" w:pos="993"/>
        </w:tabs>
        <w:ind w:left="0" w:firstLine="567"/>
        <w:jc w:val="both"/>
      </w:pPr>
      <w:r w:rsidRPr="00DC3F0B">
        <w:t>Протокол оценки и сопоставления заявок на участие в конкурсе</w:t>
      </w:r>
      <w:r w:rsidRPr="00DF2BC5">
        <w:t xml:space="preserve"> размещается на официальном сайте Заказчиком </w:t>
      </w:r>
      <w:r w:rsidR="00AD72E5">
        <w:t>не позднее чем через три дня с</w:t>
      </w:r>
      <w:r w:rsidR="00491105">
        <w:t xml:space="preserve">о </w:t>
      </w:r>
      <w:r w:rsidRPr="00DF2BC5">
        <w:t>дня подписания указанного протокола.</w:t>
      </w:r>
    </w:p>
    <w:p w:rsidR="00B05AC5" w:rsidRPr="00DF2BC5" w:rsidRDefault="00B05AC5" w:rsidP="009160EF">
      <w:pPr>
        <w:numPr>
          <w:ilvl w:val="0"/>
          <w:numId w:val="22"/>
        </w:numPr>
        <w:tabs>
          <w:tab w:val="num" w:pos="142"/>
          <w:tab w:val="left" w:pos="993"/>
        </w:tabs>
        <w:ind w:left="0" w:firstLine="567"/>
        <w:jc w:val="both"/>
      </w:pPr>
      <w:proofErr w:type="gramStart"/>
      <w:r w:rsidRPr="00DF2BC5">
        <w:t xml:space="preserve">В случае если было установлено требование обеспечения заявок на участие в конкурсе, Заказчик возвращает в течение пяти рабочих дней со дня подписания протокола оценки и сопоставления заявок на участие в конкурсе денежные средства, </w:t>
      </w:r>
      <w:r w:rsidRPr="00DF2BC5">
        <w:lastRenderedPageBreak/>
        <w:t>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w:t>
      </w:r>
      <w:proofErr w:type="gramEnd"/>
      <w:r w:rsidRPr="00DF2BC5">
        <w:t xml:space="preserve"> в </w:t>
      </w:r>
      <w:proofErr w:type="gramStart"/>
      <w:r w:rsidRPr="00DF2BC5">
        <w:t>конкурсе</w:t>
      </w:r>
      <w:proofErr w:type="gramEnd"/>
      <w:r w:rsidRPr="00DF2BC5">
        <w:t xml:space="preserve">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п. 5 </w:t>
      </w:r>
      <w:hyperlink r:id="rId18" w:history="1">
        <w:r w:rsidRPr="00DF2BC5">
          <w:t>части</w:t>
        </w:r>
      </w:hyperlink>
      <w:r w:rsidRPr="00DF2BC5">
        <w:t xml:space="preserve"> 12 настоящего раздела.</w:t>
      </w:r>
    </w:p>
    <w:p w:rsidR="00B05AC5" w:rsidRPr="00DF2BC5" w:rsidRDefault="00B05AC5" w:rsidP="008C755C">
      <w:pPr>
        <w:autoSpaceDE w:val="0"/>
        <w:autoSpaceDN w:val="0"/>
        <w:adjustRightInd w:val="0"/>
        <w:ind w:firstLine="540"/>
        <w:jc w:val="both"/>
        <w:outlineLvl w:val="1"/>
      </w:pPr>
    </w:p>
    <w:p w:rsidR="00FA726B" w:rsidRDefault="00B05AC5" w:rsidP="00F83724">
      <w:pPr>
        <w:pStyle w:val="afe"/>
        <w:jc w:val="center"/>
        <w:rPr>
          <w:rFonts w:ascii="Times New Roman" w:hAnsi="Times New Roman"/>
        </w:rPr>
      </w:pPr>
      <w:bookmarkStart w:id="26" w:name="_Toc398476896"/>
      <w:r w:rsidRPr="00412B9A">
        <w:rPr>
          <w:rFonts w:ascii="Times New Roman" w:hAnsi="Times New Roman"/>
        </w:rPr>
        <w:t xml:space="preserve">ЧАСТЬ 12. ЗАКЛЮЧЕНИЕ ДОГОВОРА ПО РЕЗУЛЬТАТАМ </w:t>
      </w:r>
    </w:p>
    <w:p w:rsidR="00B05AC5" w:rsidRPr="00412B9A" w:rsidRDefault="00B05AC5" w:rsidP="00F83724">
      <w:pPr>
        <w:pStyle w:val="afe"/>
        <w:jc w:val="center"/>
        <w:rPr>
          <w:rFonts w:ascii="Times New Roman" w:hAnsi="Times New Roman"/>
        </w:rPr>
      </w:pPr>
      <w:r w:rsidRPr="00412B9A">
        <w:rPr>
          <w:rFonts w:ascii="Times New Roman" w:hAnsi="Times New Roman"/>
        </w:rPr>
        <w:t>ПРОВЕДЕНИЯ КОНКУРСА</w:t>
      </w:r>
      <w:bookmarkEnd w:id="26"/>
    </w:p>
    <w:p w:rsidR="00B05AC5" w:rsidRPr="00DF2BC5" w:rsidRDefault="00B05AC5" w:rsidP="00E86ABF">
      <w:pPr>
        <w:numPr>
          <w:ilvl w:val="0"/>
          <w:numId w:val="24"/>
        </w:numPr>
        <w:tabs>
          <w:tab w:val="clear" w:pos="567"/>
          <w:tab w:val="num" w:pos="709"/>
          <w:tab w:val="left" w:pos="993"/>
        </w:tabs>
        <w:ind w:left="0" w:firstLine="567"/>
        <w:jc w:val="both"/>
      </w:pPr>
      <w:r w:rsidRPr="00DF2BC5">
        <w:t xml:space="preserve">В случае если победитель конкурса или участник конкурса, заявке на </w:t>
      </w:r>
      <w:proofErr w:type="gramStart"/>
      <w:r w:rsidRPr="00DF2BC5">
        <w:t>участие</w:t>
      </w:r>
      <w:proofErr w:type="gramEnd"/>
      <w:r w:rsidRPr="00DF2BC5">
        <w:t xml:space="preserve"> в конкурсе которого присвоен второй номер, в срок, предусмотренный конкурсной документацией, не представил Заказчику подписанный договор, пер</w:t>
      </w:r>
      <w:r w:rsidR="009160EF">
        <w:t xml:space="preserve">еданный ему в соответствии </w:t>
      </w:r>
      <w:r w:rsidR="009160EF" w:rsidRPr="00DC3F0B">
        <w:t>с п.14</w:t>
      </w:r>
      <w:r w:rsidRPr="00DC3F0B">
        <w:t xml:space="preserve"> части 11</w:t>
      </w:r>
      <w:r w:rsidRPr="00DF2BC5">
        <w:t xml:space="preserve"> настоящего раздела или п.2 настоящей части, а также обеспечение исполнения договора в случае, если Заказчиком установлено требование обеспечения исполнения договора, победитель конкурса или участник конкурса, заявке на </w:t>
      </w:r>
      <w:proofErr w:type="gramStart"/>
      <w:r w:rsidRPr="00DF2BC5">
        <w:t>участие</w:t>
      </w:r>
      <w:proofErr w:type="gramEnd"/>
      <w:r w:rsidRPr="00DF2BC5">
        <w:t xml:space="preserve"> в конкурсе которого присвоен второй номер, признается уклонившимся от заключения договора.</w:t>
      </w:r>
    </w:p>
    <w:p w:rsidR="00B05AC5" w:rsidRPr="00DF2BC5" w:rsidRDefault="00B05AC5" w:rsidP="003513D6">
      <w:pPr>
        <w:numPr>
          <w:ilvl w:val="0"/>
          <w:numId w:val="24"/>
        </w:numPr>
        <w:tabs>
          <w:tab w:val="clear" w:pos="567"/>
          <w:tab w:val="num" w:pos="0"/>
          <w:tab w:val="num" w:pos="142"/>
          <w:tab w:val="num" w:pos="709"/>
          <w:tab w:val="left" w:pos="993"/>
        </w:tabs>
        <w:ind w:left="0" w:firstLine="567"/>
        <w:jc w:val="both"/>
      </w:pPr>
      <w:r w:rsidRPr="00DF2BC5">
        <w:t xml:space="preserve">В случае если победитель конкурса признан уклонившимся от заключения договора Заказчик вправе заключить договор с участником конкурса, заявке на </w:t>
      </w:r>
      <w:proofErr w:type="gramStart"/>
      <w:r w:rsidRPr="00DF2BC5">
        <w:t>участие</w:t>
      </w:r>
      <w:proofErr w:type="gramEnd"/>
      <w:r w:rsidRPr="00DF2BC5">
        <w:t xml:space="preserve"> в конкурсе которого присвоен второй номер.  Участнику конкурса, заявке на </w:t>
      </w:r>
      <w:proofErr w:type="gramStart"/>
      <w:r w:rsidRPr="00DF2BC5">
        <w:t>участие</w:t>
      </w:r>
      <w:proofErr w:type="gramEnd"/>
      <w:r w:rsidRPr="00DF2BC5">
        <w:t xml:space="preserve"> в конкурсе которого присвоен второй номер, Заказчиком передается заполненный проект договора в течение 3 (трех) рабочих дней с даты признания победителя конкурса уклонившимся от заключения договора. В данном случае в проект договора, предусмотренный конкурсной документацией, включаются предложение о цене договора и условия заявки на участие в конкурсе участника закупки, заявке на </w:t>
      </w:r>
      <w:proofErr w:type="gramStart"/>
      <w:r w:rsidRPr="00DF2BC5">
        <w:t>участие</w:t>
      </w:r>
      <w:proofErr w:type="gramEnd"/>
      <w:r w:rsidRPr="00DF2BC5">
        <w:t xml:space="preserve"> в конкурсе которого присвоен второй номер. В случае уклонения победителя конкурса или участника конкурса, заявке на </w:t>
      </w:r>
      <w:proofErr w:type="gramStart"/>
      <w:r w:rsidRPr="00DF2BC5">
        <w:t>участие</w:t>
      </w:r>
      <w:proofErr w:type="gramEnd"/>
      <w:r w:rsidRPr="00DF2BC5">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rsidR="00B05AC5" w:rsidRPr="00DF2BC5" w:rsidRDefault="00B05AC5" w:rsidP="003513D6">
      <w:pPr>
        <w:numPr>
          <w:ilvl w:val="0"/>
          <w:numId w:val="24"/>
        </w:numPr>
        <w:tabs>
          <w:tab w:val="clear" w:pos="567"/>
          <w:tab w:val="num" w:pos="0"/>
          <w:tab w:val="num" w:pos="142"/>
          <w:tab w:val="num" w:pos="709"/>
          <w:tab w:val="left" w:pos="993"/>
        </w:tabs>
        <w:ind w:left="0" w:firstLine="567"/>
        <w:jc w:val="both"/>
      </w:pPr>
      <w:r w:rsidRPr="00DF2BC5">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w:t>
      </w:r>
      <w:r w:rsidR="0012288A" w:rsidRPr="00DF2BC5">
        <w:t xml:space="preserve"> и обязательных платежей в государственные фонды</w:t>
      </w:r>
      <w:r w:rsidRPr="00DF2BC5">
        <w:t xml:space="preserve">, связанных с оплатой договора. </w:t>
      </w:r>
    </w:p>
    <w:p w:rsidR="00B05AC5" w:rsidRPr="00DF2BC5" w:rsidRDefault="00B05AC5" w:rsidP="003513D6">
      <w:pPr>
        <w:numPr>
          <w:ilvl w:val="0"/>
          <w:numId w:val="24"/>
        </w:numPr>
        <w:tabs>
          <w:tab w:val="clear" w:pos="567"/>
          <w:tab w:val="num" w:pos="0"/>
          <w:tab w:val="num" w:pos="142"/>
          <w:tab w:val="num" w:pos="709"/>
          <w:tab w:val="left" w:pos="993"/>
        </w:tabs>
        <w:ind w:left="0" w:firstLine="567"/>
        <w:jc w:val="both"/>
      </w:pPr>
      <w:r w:rsidRPr="00DF2BC5">
        <w:t>В случае</w:t>
      </w:r>
      <w:proofErr w:type="gramStart"/>
      <w:r w:rsidRPr="00DF2BC5">
        <w:t>,</w:t>
      </w:r>
      <w:proofErr w:type="gramEnd"/>
      <w:r w:rsidRPr="00DF2BC5">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w:t>
      </w:r>
    </w:p>
    <w:p w:rsidR="00B05AC5" w:rsidRPr="00DF2BC5" w:rsidRDefault="00B05AC5" w:rsidP="004E0EF3">
      <w:pPr>
        <w:tabs>
          <w:tab w:val="num" w:pos="142"/>
          <w:tab w:val="num" w:pos="709"/>
          <w:tab w:val="left" w:pos="993"/>
        </w:tabs>
        <w:ind w:firstLine="993"/>
        <w:jc w:val="both"/>
      </w:pPr>
      <w:r w:rsidRPr="00DF2BC5">
        <w:t>Способ обеспечения исполнения договора определяется Заказчиком в конкурсной документации. Требование обеспечения исполнения договора распространяется на всех участников закупки</w:t>
      </w:r>
      <w:r w:rsidR="00491105">
        <w:t>.</w:t>
      </w:r>
    </w:p>
    <w:p w:rsidR="00B05AC5" w:rsidRDefault="00B05AC5" w:rsidP="003513D6">
      <w:pPr>
        <w:numPr>
          <w:ilvl w:val="0"/>
          <w:numId w:val="24"/>
        </w:numPr>
        <w:tabs>
          <w:tab w:val="clear" w:pos="567"/>
          <w:tab w:val="num" w:pos="0"/>
          <w:tab w:val="num" w:pos="142"/>
          <w:tab w:val="num" w:pos="709"/>
          <w:tab w:val="left" w:pos="993"/>
        </w:tabs>
        <w:ind w:left="0" w:firstLine="567"/>
        <w:jc w:val="both"/>
      </w:pPr>
      <w:r w:rsidRPr="00DF2BC5">
        <w:t xml:space="preserve">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договора. Денежные средства, внесенные в качестве обеспечения заявки на участие в конкурсе, возвращаются участнику конкурса, заявке на </w:t>
      </w:r>
      <w:proofErr w:type="gramStart"/>
      <w:r w:rsidRPr="00DF2BC5">
        <w:t>участие</w:t>
      </w:r>
      <w:proofErr w:type="gramEnd"/>
      <w:r w:rsidRPr="00DF2BC5">
        <w:t xml:space="preserve"> в конкурсе которого присвоен второй номер, в течение пяти рабочих дней со дня заключения договора с победителем конкурса или с таким участником конкурса.</w:t>
      </w:r>
    </w:p>
    <w:p w:rsidR="00617989" w:rsidRPr="00EC2CF4" w:rsidRDefault="00617989" w:rsidP="00617989">
      <w:pPr>
        <w:numPr>
          <w:ilvl w:val="0"/>
          <w:numId w:val="24"/>
        </w:numPr>
        <w:tabs>
          <w:tab w:val="clear" w:pos="567"/>
          <w:tab w:val="num" w:pos="0"/>
          <w:tab w:val="num" w:pos="142"/>
          <w:tab w:val="num" w:pos="709"/>
          <w:tab w:val="left" w:pos="993"/>
        </w:tabs>
        <w:ind w:left="0" w:firstLine="567"/>
        <w:jc w:val="both"/>
      </w:pPr>
      <w:proofErr w:type="gramStart"/>
      <w:r w:rsidRPr="00EC2CF4">
        <w:rPr>
          <w:rFonts w:eastAsiaTheme="minorHAnsi"/>
        </w:rPr>
        <w:t xml:space="preserve">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w:t>
      </w:r>
      <w:r w:rsidRPr="00EC2CF4">
        <w:rPr>
          <w:rFonts w:eastAsiaTheme="minorHAnsi"/>
        </w:rPr>
        <w:lastRenderedPageBreak/>
        <w:t>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05AC5" w:rsidRPr="00DF2BC5" w:rsidRDefault="00B05AC5" w:rsidP="003B7F00">
      <w:pPr>
        <w:tabs>
          <w:tab w:val="left" w:pos="540"/>
          <w:tab w:val="left" w:pos="900"/>
        </w:tabs>
        <w:jc w:val="both"/>
      </w:pPr>
    </w:p>
    <w:p w:rsidR="00B05AC5" w:rsidRPr="00DF2BC5" w:rsidRDefault="00B05AC5" w:rsidP="003B7F00">
      <w:pPr>
        <w:tabs>
          <w:tab w:val="left" w:pos="540"/>
          <w:tab w:val="left" w:pos="900"/>
        </w:tabs>
        <w:jc w:val="both"/>
      </w:pPr>
    </w:p>
    <w:p w:rsidR="00B05AC5" w:rsidRPr="000A48C7" w:rsidRDefault="00B05AC5" w:rsidP="00005695">
      <w:pPr>
        <w:pStyle w:val="ConsPlusTitle"/>
        <w:widowControl/>
        <w:jc w:val="center"/>
        <w:outlineLvl w:val="0"/>
        <w:rPr>
          <w:sz w:val="32"/>
          <w:szCs w:val="32"/>
        </w:rPr>
      </w:pPr>
      <w:r w:rsidRPr="00DF2BC5">
        <w:rPr>
          <w:b w:val="0"/>
          <w:sz w:val="32"/>
          <w:szCs w:val="32"/>
          <w:lang w:eastAsia="en-US"/>
        </w:rPr>
        <w:br w:type="page"/>
      </w:r>
      <w:bookmarkStart w:id="27" w:name="_Toc398476897"/>
      <w:r w:rsidRPr="00DF2BC5">
        <w:rPr>
          <w:sz w:val="32"/>
          <w:szCs w:val="32"/>
        </w:rPr>
        <w:lastRenderedPageBreak/>
        <w:t xml:space="preserve">РАЗДЕЛ 3. ЗАКУПКА ПУТЕМ ПРОВЕДЕНИЯ </w:t>
      </w:r>
      <w:r w:rsidR="00BA165F" w:rsidRPr="000A48C7">
        <w:rPr>
          <w:sz w:val="32"/>
          <w:szCs w:val="32"/>
        </w:rPr>
        <w:t xml:space="preserve">ОТКРЫТОГО </w:t>
      </w:r>
      <w:r w:rsidRPr="000A48C7">
        <w:rPr>
          <w:sz w:val="32"/>
          <w:szCs w:val="32"/>
        </w:rPr>
        <w:t>АУКЦИОНА.</w:t>
      </w:r>
      <w:bookmarkEnd w:id="27"/>
    </w:p>
    <w:p w:rsidR="00B05AC5" w:rsidRPr="000A48C7" w:rsidRDefault="00B05AC5" w:rsidP="00A445A4">
      <w:pPr>
        <w:autoSpaceDE w:val="0"/>
        <w:autoSpaceDN w:val="0"/>
        <w:adjustRightInd w:val="0"/>
        <w:ind w:firstLine="540"/>
        <w:jc w:val="both"/>
        <w:rPr>
          <w:lang w:eastAsia="en-US"/>
        </w:rPr>
      </w:pPr>
    </w:p>
    <w:p w:rsidR="00B05AC5" w:rsidRPr="00DF2BC5" w:rsidRDefault="00B05AC5" w:rsidP="00B55F05">
      <w:pPr>
        <w:suppressAutoHyphens/>
        <w:jc w:val="both"/>
      </w:pPr>
    </w:p>
    <w:p w:rsidR="00757326" w:rsidRPr="00EC2CF4" w:rsidRDefault="00B25896" w:rsidP="00B25896">
      <w:pPr>
        <w:pStyle w:val="afe"/>
        <w:jc w:val="center"/>
        <w:rPr>
          <w:rFonts w:ascii="Times New Roman" w:hAnsi="Times New Roman"/>
        </w:rPr>
      </w:pPr>
      <w:bookmarkStart w:id="28" w:name="_Toc398476898"/>
      <w:r w:rsidRPr="000A48C7">
        <w:rPr>
          <w:rFonts w:ascii="Times New Roman" w:hAnsi="Times New Roman"/>
        </w:rPr>
        <w:t xml:space="preserve">ЧАСТЬ </w:t>
      </w:r>
      <w:r w:rsidRPr="00EC2CF4">
        <w:rPr>
          <w:rFonts w:ascii="Times New Roman" w:hAnsi="Times New Roman"/>
        </w:rPr>
        <w:t xml:space="preserve">1. </w:t>
      </w:r>
      <w:r w:rsidR="00757326" w:rsidRPr="00EC2CF4">
        <w:rPr>
          <w:rFonts w:ascii="Times New Roman" w:hAnsi="Times New Roman"/>
        </w:rPr>
        <w:t xml:space="preserve">ОБЩИЕ ПОЛОЖЕНИЯ О </w:t>
      </w:r>
    </w:p>
    <w:p w:rsidR="00B25896" w:rsidRPr="00EC2CF4" w:rsidRDefault="00757326" w:rsidP="00B25896">
      <w:pPr>
        <w:pStyle w:val="afe"/>
        <w:jc w:val="center"/>
        <w:rPr>
          <w:rFonts w:ascii="Times New Roman" w:hAnsi="Times New Roman"/>
        </w:rPr>
      </w:pPr>
      <w:proofErr w:type="gramStart"/>
      <w:r w:rsidRPr="00EC2CF4">
        <w:rPr>
          <w:rFonts w:ascii="Times New Roman" w:hAnsi="Times New Roman"/>
        </w:rPr>
        <w:t>ПРОВЕДЕНИИ</w:t>
      </w:r>
      <w:proofErr w:type="gramEnd"/>
      <w:r w:rsidRPr="00EC2CF4">
        <w:rPr>
          <w:rFonts w:ascii="Times New Roman" w:hAnsi="Times New Roman"/>
        </w:rPr>
        <w:t xml:space="preserve"> ОТКРЫТОГО</w:t>
      </w:r>
      <w:r w:rsidR="00B25896" w:rsidRPr="00EC2CF4">
        <w:rPr>
          <w:rFonts w:ascii="Times New Roman" w:hAnsi="Times New Roman"/>
        </w:rPr>
        <w:t xml:space="preserve"> АУКЦИОН</w:t>
      </w:r>
      <w:bookmarkEnd w:id="28"/>
      <w:r w:rsidRPr="00EC2CF4">
        <w:rPr>
          <w:rFonts w:ascii="Times New Roman" w:hAnsi="Times New Roman"/>
        </w:rPr>
        <w:t>А</w:t>
      </w:r>
    </w:p>
    <w:p w:rsidR="00B25896" w:rsidRPr="000A48C7" w:rsidRDefault="00B25896" w:rsidP="00B25896">
      <w:pPr>
        <w:numPr>
          <w:ilvl w:val="0"/>
          <w:numId w:val="25"/>
        </w:numPr>
        <w:tabs>
          <w:tab w:val="clear" w:pos="567"/>
          <w:tab w:val="num" w:pos="851"/>
          <w:tab w:val="left" w:pos="993"/>
        </w:tabs>
        <w:ind w:left="0" w:firstLine="426"/>
        <w:jc w:val="both"/>
      </w:pPr>
      <w:r w:rsidRPr="00EC2CF4">
        <w:t xml:space="preserve">Открытый аукцион – открытые конкурентные торги на понижение цены, победителем которых признается лицо, заявка на </w:t>
      </w:r>
      <w:proofErr w:type="gramStart"/>
      <w:r w:rsidRPr="00EC2CF4">
        <w:t>участие</w:t>
      </w:r>
      <w:proofErr w:type="gramEnd"/>
      <w:r w:rsidRPr="00EC2CF4">
        <w:t xml:space="preserve"> в аукционе которого соответствует требованиям извещения и документации</w:t>
      </w:r>
      <w:r w:rsidRPr="000A48C7">
        <w:t xml:space="preserve"> о проведении аукциона  и предложившее наиболее низкую цену договора.</w:t>
      </w:r>
    </w:p>
    <w:p w:rsidR="00B25896" w:rsidRPr="00DF2BC5" w:rsidRDefault="00B25896" w:rsidP="00B25896">
      <w:pPr>
        <w:numPr>
          <w:ilvl w:val="0"/>
          <w:numId w:val="25"/>
        </w:numPr>
        <w:tabs>
          <w:tab w:val="clear" w:pos="567"/>
          <w:tab w:val="num" w:pos="851"/>
          <w:tab w:val="left" w:pos="993"/>
        </w:tabs>
        <w:ind w:left="0" w:firstLine="426"/>
        <w:jc w:val="both"/>
      </w:pPr>
      <w:r w:rsidRPr="000A48C7">
        <w:t>Открытый аукцион (далее, аукцион) проводится</w:t>
      </w:r>
      <w:r w:rsidRPr="00DF2BC5">
        <w:t xml:space="preserve"> в электронной форме в порядке, установленном документацией об аукционе, регламентом работы электронной площадки, настоящим Положением.</w:t>
      </w:r>
    </w:p>
    <w:p w:rsidR="00B25896" w:rsidRPr="00F72277" w:rsidRDefault="00B25896" w:rsidP="00B25896">
      <w:pPr>
        <w:numPr>
          <w:ilvl w:val="0"/>
          <w:numId w:val="25"/>
        </w:numPr>
        <w:tabs>
          <w:tab w:val="clear" w:pos="567"/>
          <w:tab w:val="num" w:pos="0"/>
          <w:tab w:val="num" w:pos="142"/>
          <w:tab w:val="num" w:pos="851"/>
          <w:tab w:val="left" w:pos="993"/>
        </w:tabs>
        <w:ind w:left="0" w:firstLine="426"/>
        <w:jc w:val="both"/>
        <w:rPr>
          <w:color w:val="FF0000"/>
        </w:rPr>
      </w:pPr>
      <w:r w:rsidRPr="00DF2BC5">
        <w:t xml:space="preserve">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упаковка, отгрузка товара, установлены конкретные требования к результатам работы (услуги). </w:t>
      </w:r>
    </w:p>
    <w:p w:rsidR="00B25896" w:rsidRPr="00DF2BC5" w:rsidRDefault="00B25896" w:rsidP="00B25896">
      <w:pPr>
        <w:numPr>
          <w:ilvl w:val="0"/>
          <w:numId w:val="25"/>
        </w:numPr>
        <w:tabs>
          <w:tab w:val="clear" w:pos="567"/>
          <w:tab w:val="num" w:pos="0"/>
          <w:tab w:val="num" w:pos="142"/>
          <w:tab w:val="num" w:pos="851"/>
          <w:tab w:val="left" w:pos="993"/>
        </w:tabs>
        <w:ind w:left="0" w:firstLine="426"/>
        <w:jc w:val="both"/>
      </w:pPr>
      <w:r w:rsidRPr="00DF2BC5">
        <w:t>Извещение о проведен</w:t>
      </w:r>
      <w:proofErr w:type="gramStart"/>
      <w:r w:rsidRPr="00DF2BC5">
        <w:t>ии ау</w:t>
      </w:r>
      <w:proofErr w:type="gramEnd"/>
      <w:r w:rsidRPr="00DF2BC5">
        <w:t xml:space="preserve">кциона  должно содержать следующие сведения: </w:t>
      </w:r>
    </w:p>
    <w:p w:rsidR="00B25896" w:rsidRPr="00DF2BC5" w:rsidRDefault="00B25896" w:rsidP="00757326">
      <w:pPr>
        <w:pStyle w:val="11"/>
        <w:autoSpaceDE w:val="0"/>
        <w:autoSpaceDN w:val="0"/>
        <w:adjustRightInd w:val="0"/>
        <w:ind w:left="0" w:firstLine="426"/>
        <w:jc w:val="both"/>
        <w:rPr>
          <w:lang w:eastAsia="en-US"/>
        </w:rPr>
      </w:pPr>
      <w:r w:rsidRPr="00DF2BC5">
        <w:rPr>
          <w:lang w:eastAsia="en-US"/>
        </w:rPr>
        <w:t>1) способ закупки</w:t>
      </w:r>
      <w:r>
        <w:rPr>
          <w:lang w:eastAsia="en-US"/>
        </w:rPr>
        <w:t xml:space="preserve"> (открытый аукцион), форма проведения закупки (электронная форма)</w:t>
      </w:r>
      <w:r w:rsidRPr="00DF2BC5">
        <w:rPr>
          <w:lang w:eastAsia="en-US"/>
        </w:rPr>
        <w:t>;</w:t>
      </w:r>
    </w:p>
    <w:p w:rsidR="00B25896" w:rsidRPr="00DF2BC5" w:rsidRDefault="00B25896" w:rsidP="00757326">
      <w:pPr>
        <w:pStyle w:val="11"/>
        <w:autoSpaceDE w:val="0"/>
        <w:autoSpaceDN w:val="0"/>
        <w:adjustRightInd w:val="0"/>
        <w:ind w:left="0" w:firstLine="426"/>
        <w:jc w:val="both"/>
        <w:rPr>
          <w:lang w:eastAsia="en-US"/>
        </w:rPr>
      </w:pPr>
      <w:r w:rsidRPr="00DF2BC5">
        <w:rPr>
          <w:lang w:eastAsia="en-US"/>
        </w:rPr>
        <w:t xml:space="preserve">2) адрес электронной площадки, на котором будет проводиться аукцион; </w:t>
      </w:r>
    </w:p>
    <w:p w:rsidR="00B25896" w:rsidRPr="00DF2BC5" w:rsidRDefault="00B25896" w:rsidP="00757326">
      <w:pPr>
        <w:pStyle w:val="11"/>
        <w:autoSpaceDE w:val="0"/>
        <w:autoSpaceDN w:val="0"/>
        <w:adjustRightInd w:val="0"/>
        <w:ind w:left="0" w:firstLine="426"/>
        <w:jc w:val="both"/>
        <w:rPr>
          <w:lang w:eastAsia="en-US"/>
        </w:rPr>
      </w:pPr>
      <w:r w:rsidRPr="00DF2BC5">
        <w:rPr>
          <w:lang w:eastAsia="en-US"/>
        </w:rPr>
        <w:t>3) наименование, место нахождения, почтовый адрес, адрес электронной почты, номер контактного телефона заказчика;</w:t>
      </w:r>
    </w:p>
    <w:p w:rsidR="00B25896" w:rsidRPr="00DF2BC5" w:rsidRDefault="00B25896" w:rsidP="00757326">
      <w:pPr>
        <w:pStyle w:val="11"/>
        <w:autoSpaceDE w:val="0"/>
        <w:autoSpaceDN w:val="0"/>
        <w:adjustRightInd w:val="0"/>
        <w:ind w:left="0" w:firstLine="426"/>
        <w:jc w:val="both"/>
        <w:rPr>
          <w:lang w:eastAsia="en-US"/>
        </w:rPr>
      </w:pPr>
      <w:r w:rsidRPr="00DF2BC5">
        <w:rPr>
          <w:lang w:eastAsia="en-US"/>
        </w:rPr>
        <w:t>4) предмет договора с указанием количества поставляемого товара, объема выполняемых работ, оказываемых услуг;</w:t>
      </w:r>
    </w:p>
    <w:p w:rsidR="00B25896" w:rsidRPr="00DF2BC5" w:rsidRDefault="00B25896" w:rsidP="00757326">
      <w:pPr>
        <w:pStyle w:val="11"/>
        <w:autoSpaceDE w:val="0"/>
        <w:autoSpaceDN w:val="0"/>
        <w:adjustRightInd w:val="0"/>
        <w:ind w:left="0" w:firstLine="426"/>
        <w:jc w:val="both"/>
        <w:rPr>
          <w:lang w:eastAsia="en-US"/>
        </w:rPr>
      </w:pPr>
      <w:r w:rsidRPr="00DF2BC5">
        <w:rPr>
          <w:lang w:eastAsia="en-US"/>
        </w:rPr>
        <w:t>5) место поставки товара, выполнения работ, оказания услуг;</w:t>
      </w:r>
    </w:p>
    <w:p w:rsidR="00B25896" w:rsidRPr="00EC2CF4" w:rsidRDefault="00B25896" w:rsidP="00757326">
      <w:pPr>
        <w:pStyle w:val="11"/>
        <w:autoSpaceDE w:val="0"/>
        <w:autoSpaceDN w:val="0"/>
        <w:adjustRightInd w:val="0"/>
        <w:ind w:left="0" w:firstLine="426"/>
        <w:jc w:val="both"/>
        <w:rPr>
          <w:lang w:eastAsia="en-US"/>
        </w:rPr>
      </w:pPr>
      <w:r w:rsidRPr="00DF2BC5">
        <w:rPr>
          <w:lang w:eastAsia="en-US"/>
        </w:rPr>
        <w:t>6) сведения о начальной (максимальной) цене договора</w:t>
      </w:r>
      <w:r>
        <w:rPr>
          <w:lang w:eastAsia="en-US"/>
        </w:rPr>
        <w:t xml:space="preserve">, </w:t>
      </w:r>
      <w:r w:rsidRPr="00EC2CF4">
        <w:rPr>
          <w:lang w:eastAsia="en-US"/>
        </w:rPr>
        <w:t>в том числе обоснование начальной (максимальной) цены договора;</w:t>
      </w:r>
    </w:p>
    <w:p w:rsidR="00B25896" w:rsidRDefault="00B25896" w:rsidP="00757326">
      <w:pPr>
        <w:pStyle w:val="11"/>
        <w:autoSpaceDE w:val="0"/>
        <w:autoSpaceDN w:val="0"/>
        <w:adjustRightInd w:val="0"/>
        <w:ind w:left="0" w:firstLine="426"/>
        <w:jc w:val="both"/>
        <w:rPr>
          <w:lang w:eastAsia="en-US"/>
        </w:rPr>
      </w:pPr>
      <w:r w:rsidRPr="00EC2CF4">
        <w:rPr>
          <w:lang w:eastAsia="en-US"/>
        </w:rPr>
        <w:t>7) срок, место и порядок предоставления документации о закупке</w:t>
      </w:r>
      <w:r w:rsidRPr="00DF2BC5">
        <w:rPr>
          <w:lang w:eastAsia="en-US"/>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5896" w:rsidRPr="00B46E7B" w:rsidRDefault="00B25896" w:rsidP="00757326">
      <w:pPr>
        <w:pStyle w:val="11"/>
        <w:autoSpaceDE w:val="0"/>
        <w:autoSpaceDN w:val="0"/>
        <w:adjustRightInd w:val="0"/>
        <w:ind w:left="0" w:firstLine="426"/>
        <w:jc w:val="both"/>
        <w:rPr>
          <w:lang w:eastAsia="en-US"/>
        </w:rPr>
      </w:pPr>
      <w:r w:rsidRPr="00B46E7B">
        <w:rPr>
          <w:lang w:eastAsia="en-US"/>
        </w:rPr>
        <w:t>8) срок окончания подачи заявок на участие в аукционе (дата и время    окончания  подачи заявок)</w:t>
      </w:r>
    </w:p>
    <w:p w:rsidR="00B25896" w:rsidRPr="00DF2BC5" w:rsidRDefault="00B25896" w:rsidP="00757326">
      <w:pPr>
        <w:pStyle w:val="11"/>
        <w:autoSpaceDE w:val="0"/>
        <w:autoSpaceDN w:val="0"/>
        <w:adjustRightInd w:val="0"/>
        <w:ind w:left="0" w:firstLine="426"/>
        <w:jc w:val="both"/>
        <w:rPr>
          <w:lang w:eastAsia="en-US"/>
        </w:rPr>
      </w:pPr>
      <w:r w:rsidRPr="00B46E7B">
        <w:rPr>
          <w:lang w:eastAsia="en-US"/>
        </w:rPr>
        <w:t>9) место</w:t>
      </w:r>
      <w:r w:rsidRPr="00DF2BC5">
        <w:rPr>
          <w:lang w:eastAsia="en-US"/>
        </w:rPr>
        <w:t xml:space="preserve"> и дата рассмотрения первых частей заявок на участие в аукционе участников закупки и рассмотрения вторых частей заявок на участие в аукцио</w:t>
      </w:r>
      <w:r>
        <w:rPr>
          <w:lang w:eastAsia="en-US"/>
        </w:rPr>
        <w:t>не (подведения итогов закупки).</w:t>
      </w:r>
    </w:p>
    <w:p w:rsidR="00B25896" w:rsidRPr="00DF2BC5" w:rsidRDefault="00B25896" w:rsidP="00B25896">
      <w:pPr>
        <w:numPr>
          <w:ilvl w:val="0"/>
          <w:numId w:val="25"/>
        </w:numPr>
        <w:tabs>
          <w:tab w:val="clear" w:pos="567"/>
          <w:tab w:val="num" w:pos="851"/>
          <w:tab w:val="left" w:pos="993"/>
        </w:tabs>
        <w:ind w:left="0" w:firstLine="426"/>
        <w:jc w:val="both"/>
      </w:pPr>
      <w:r w:rsidRPr="00DF2BC5">
        <w:t>Документация о проведен</w:t>
      </w:r>
      <w:proofErr w:type="gramStart"/>
      <w:r w:rsidRPr="00DF2BC5">
        <w:t>ии ау</w:t>
      </w:r>
      <w:proofErr w:type="gramEnd"/>
      <w:r w:rsidRPr="00DF2BC5">
        <w:t xml:space="preserve">кциона должна содержать следующие сведения: </w:t>
      </w:r>
    </w:p>
    <w:p w:rsidR="00B25896" w:rsidRDefault="00B25896" w:rsidP="00B25896">
      <w:pPr>
        <w:numPr>
          <w:ilvl w:val="1"/>
          <w:numId w:val="25"/>
        </w:numPr>
        <w:tabs>
          <w:tab w:val="left" w:pos="1134"/>
        </w:tabs>
        <w:autoSpaceDE w:val="0"/>
        <w:autoSpaceDN w:val="0"/>
        <w:adjustRightInd w:val="0"/>
        <w:ind w:left="0" w:firstLine="425"/>
        <w:jc w:val="both"/>
        <w:rPr>
          <w:lang w:eastAsia="en-US"/>
        </w:rPr>
      </w:pPr>
      <w:r w:rsidRPr="00DF2BC5">
        <w:rPr>
          <w:lang w:eastAsia="en-US"/>
        </w:rPr>
        <w:t>наименование, место нахождения, почтовый адрес, адрес электронной почты, номер контактного телефона заказчика;</w:t>
      </w:r>
    </w:p>
    <w:p w:rsidR="00B25896" w:rsidRPr="00DF2BC5" w:rsidRDefault="00B25896" w:rsidP="00B25896">
      <w:pPr>
        <w:numPr>
          <w:ilvl w:val="1"/>
          <w:numId w:val="25"/>
        </w:numPr>
        <w:tabs>
          <w:tab w:val="left" w:pos="1134"/>
        </w:tabs>
        <w:autoSpaceDE w:val="0"/>
        <w:autoSpaceDN w:val="0"/>
        <w:adjustRightInd w:val="0"/>
        <w:ind w:left="0" w:firstLine="425"/>
        <w:jc w:val="both"/>
        <w:rPr>
          <w:lang w:eastAsia="en-US"/>
        </w:rPr>
      </w:pPr>
      <w:proofErr w:type="gramStart"/>
      <w:r>
        <w:rPr>
          <w:lang w:eastAsia="en-US"/>
        </w:rPr>
        <w:t>предмет договора; т</w:t>
      </w:r>
      <w:r w:rsidRPr="00DF2BC5">
        <w:rPr>
          <w:lang w:eastAsia="en-US"/>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 нео</w:t>
      </w:r>
      <w:r w:rsidRPr="00EC2CF4">
        <w:rPr>
          <w:lang w:eastAsia="en-US"/>
        </w:rPr>
        <w:t>б</w:t>
      </w:r>
      <w:r w:rsidRPr="00DF2BC5">
        <w:rPr>
          <w:lang w:eastAsia="en-US"/>
        </w:rPr>
        <w:t>ходимости)</w:t>
      </w:r>
      <w:r>
        <w:rPr>
          <w:lang w:eastAsia="en-US"/>
        </w:rPr>
        <w:t xml:space="preserve">. </w:t>
      </w:r>
      <w:proofErr w:type="gramEnd"/>
    </w:p>
    <w:p w:rsidR="00B25896" w:rsidRPr="00EC2CF4" w:rsidRDefault="00B25896" w:rsidP="00514A0F">
      <w:pPr>
        <w:numPr>
          <w:ilvl w:val="1"/>
          <w:numId w:val="17"/>
        </w:numPr>
        <w:tabs>
          <w:tab w:val="num" w:pos="567"/>
          <w:tab w:val="left" w:pos="993"/>
        </w:tabs>
        <w:ind w:left="0" w:firstLine="567"/>
        <w:jc w:val="both"/>
      </w:pPr>
      <w:r w:rsidRPr="00DF2BC5">
        <w:rPr>
          <w:lang w:eastAsia="en-US"/>
        </w:rPr>
        <w:t>требования к содержанию, форме, оформлению и соста</w:t>
      </w:r>
      <w:r>
        <w:rPr>
          <w:lang w:eastAsia="en-US"/>
        </w:rPr>
        <w:t>ву заявки на участие в аукционе.</w:t>
      </w:r>
      <w:r w:rsidR="00DF1128">
        <w:rPr>
          <w:lang w:eastAsia="en-US"/>
        </w:rPr>
        <w:t xml:space="preserve"> </w:t>
      </w:r>
      <w:r>
        <w:rPr>
          <w:lang w:eastAsia="en-US"/>
        </w:rPr>
        <w:t>Т</w:t>
      </w:r>
      <w:r w:rsidRPr="00DF2BC5">
        <w:rPr>
          <w:lang w:eastAsia="en-US"/>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Pr>
          <w:lang w:eastAsia="en-US"/>
        </w:rPr>
        <w:t xml:space="preserve">ых и качественных </w:t>
      </w:r>
      <w:r>
        <w:rPr>
          <w:lang w:eastAsia="en-US"/>
        </w:rPr>
        <w:lastRenderedPageBreak/>
        <w:t>характеристик.</w:t>
      </w:r>
      <w:r w:rsidR="00DF1128">
        <w:rPr>
          <w:lang w:eastAsia="en-US"/>
        </w:rPr>
        <w:t xml:space="preserve"> </w:t>
      </w:r>
      <w:r w:rsidRPr="00EC2CF4">
        <w:t xml:space="preserve">Требование об указании (декларировании) участником закупки в заявке на участие </w:t>
      </w:r>
      <w:proofErr w:type="gramStart"/>
      <w:r w:rsidRPr="00EC2CF4">
        <w:t>в</w:t>
      </w:r>
      <w:proofErr w:type="gramEnd"/>
      <w:r w:rsidR="00DF1128" w:rsidRPr="00EC2CF4">
        <w:t xml:space="preserve"> </w:t>
      </w:r>
      <w:proofErr w:type="gramStart"/>
      <w:r w:rsidRPr="00EC2CF4">
        <w:t>аукциона</w:t>
      </w:r>
      <w:proofErr w:type="gramEnd"/>
      <w:r w:rsidRPr="00EC2CF4">
        <w:t xml:space="preserve"> (в первой части заявки на участие в аукциона, содержащей предложение о поставке товара) наименования страны происхождения поставляемых товаров. </w:t>
      </w:r>
      <w:proofErr w:type="gramStart"/>
      <w:r w:rsidRPr="00EC2CF4">
        <w:t>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514A0F" w:rsidRPr="00EC2CF4">
        <w:t xml:space="preserve"> ответственность участников закупки за предоставление недостоверных сведений о стране происхождения товара, указанных в  заявке на участие в аукционе;  </w:t>
      </w:r>
      <w:proofErr w:type="gramEnd"/>
    </w:p>
    <w:p w:rsidR="00B25896" w:rsidRDefault="00B25896" w:rsidP="00B25896">
      <w:pPr>
        <w:numPr>
          <w:ilvl w:val="1"/>
          <w:numId w:val="25"/>
        </w:numPr>
        <w:tabs>
          <w:tab w:val="left" w:pos="1134"/>
        </w:tabs>
        <w:autoSpaceDE w:val="0"/>
        <w:autoSpaceDN w:val="0"/>
        <w:adjustRightInd w:val="0"/>
        <w:ind w:left="0" w:firstLine="425"/>
        <w:jc w:val="both"/>
        <w:rPr>
          <w:lang w:eastAsia="en-US"/>
        </w:rPr>
      </w:pPr>
      <w:r w:rsidRPr="00EC2CF4">
        <w:rPr>
          <w:lang w:eastAsia="en-US"/>
        </w:rPr>
        <w:t>место, условия и сроки (периоды) поставки товара, выполнения работы,</w:t>
      </w:r>
      <w:r w:rsidRPr="00DF2BC5">
        <w:rPr>
          <w:lang w:eastAsia="en-US"/>
        </w:rPr>
        <w:t xml:space="preserve"> оказания услуги;</w:t>
      </w:r>
    </w:p>
    <w:p w:rsidR="00B25896" w:rsidRPr="00EC2CF4" w:rsidRDefault="00B25896" w:rsidP="00B25896">
      <w:pPr>
        <w:numPr>
          <w:ilvl w:val="1"/>
          <w:numId w:val="25"/>
        </w:numPr>
        <w:tabs>
          <w:tab w:val="left" w:pos="1134"/>
        </w:tabs>
        <w:autoSpaceDE w:val="0"/>
        <w:autoSpaceDN w:val="0"/>
        <w:adjustRightInd w:val="0"/>
        <w:ind w:left="0" w:firstLine="425"/>
        <w:jc w:val="both"/>
        <w:rPr>
          <w:lang w:eastAsia="en-US"/>
        </w:rPr>
      </w:pPr>
      <w:r w:rsidRPr="00DF2BC5">
        <w:rPr>
          <w:lang w:eastAsia="en-US"/>
        </w:rPr>
        <w:t>сведения о начальной (максимальной) цене договора</w:t>
      </w:r>
      <w:r w:rsidRPr="00EC2CF4">
        <w:rPr>
          <w:lang w:eastAsia="en-US"/>
        </w:rPr>
        <w:t>, в том числе обоснование начальной (максимальной) цены договора;</w:t>
      </w:r>
    </w:p>
    <w:p w:rsidR="00B25896" w:rsidRPr="00EC2CF4" w:rsidRDefault="00B25896" w:rsidP="00B25896">
      <w:pPr>
        <w:numPr>
          <w:ilvl w:val="1"/>
          <w:numId w:val="25"/>
        </w:numPr>
        <w:tabs>
          <w:tab w:val="left" w:pos="1134"/>
        </w:tabs>
        <w:autoSpaceDE w:val="0"/>
        <w:autoSpaceDN w:val="0"/>
        <w:adjustRightInd w:val="0"/>
        <w:ind w:left="0" w:firstLine="426"/>
        <w:jc w:val="both"/>
        <w:rPr>
          <w:lang w:eastAsia="en-US"/>
        </w:rPr>
      </w:pPr>
      <w:r w:rsidRPr="00EC2CF4">
        <w:rPr>
          <w:lang w:eastAsia="en-US"/>
        </w:rPr>
        <w:t>сведения о начальной (максимальной) цене  единицы</w:t>
      </w:r>
      <w:r w:rsidR="00DF1128" w:rsidRPr="00EC2CF4">
        <w:rPr>
          <w:lang w:eastAsia="en-US"/>
        </w:rPr>
        <w:t xml:space="preserve"> </w:t>
      </w:r>
      <w:r w:rsidRPr="00EC2CF4">
        <w:rPr>
          <w:lang w:eastAsia="en-US"/>
        </w:rPr>
        <w:t>каждого товара, работы, услуги;</w:t>
      </w:r>
    </w:p>
    <w:p w:rsidR="00B25896" w:rsidRPr="00DF2BC5" w:rsidRDefault="00B25896" w:rsidP="00B25896">
      <w:pPr>
        <w:numPr>
          <w:ilvl w:val="1"/>
          <w:numId w:val="25"/>
        </w:numPr>
        <w:tabs>
          <w:tab w:val="left" w:pos="1134"/>
        </w:tabs>
        <w:autoSpaceDE w:val="0"/>
        <w:autoSpaceDN w:val="0"/>
        <w:adjustRightInd w:val="0"/>
        <w:ind w:left="426" w:firstLine="0"/>
        <w:jc w:val="both"/>
        <w:rPr>
          <w:lang w:eastAsia="en-US"/>
        </w:rPr>
      </w:pPr>
      <w:r w:rsidRPr="00DF2BC5">
        <w:rPr>
          <w:lang w:eastAsia="en-US"/>
        </w:rPr>
        <w:t>форма, сроки и порядок оплаты товара, работы, услуги;</w:t>
      </w:r>
    </w:p>
    <w:p w:rsidR="00B25896" w:rsidRDefault="00B25896" w:rsidP="00B25896">
      <w:pPr>
        <w:numPr>
          <w:ilvl w:val="1"/>
          <w:numId w:val="25"/>
        </w:numPr>
        <w:tabs>
          <w:tab w:val="left" w:pos="1134"/>
        </w:tabs>
        <w:autoSpaceDE w:val="0"/>
        <w:autoSpaceDN w:val="0"/>
        <w:adjustRightInd w:val="0"/>
        <w:ind w:left="0" w:firstLine="426"/>
        <w:jc w:val="both"/>
        <w:rPr>
          <w:lang w:eastAsia="en-US"/>
        </w:rPr>
      </w:pPr>
      <w:r w:rsidRPr="00DF2BC5">
        <w:rPr>
          <w:lang w:eastAsia="en-US"/>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25896" w:rsidRPr="00DF2BC5" w:rsidRDefault="00B25896" w:rsidP="00B25896">
      <w:pPr>
        <w:numPr>
          <w:ilvl w:val="1"/>
          <w:numId w:val="25"/>
        </w:numPr>
        <w:tabs>
          <w:tab w:val="left" w:pos="1134"/>
        </w:tabs>
        <w:autoSpaceDE w:val="0"/>
        <w:autoSpaceDN w:val="0"/>
        <w:adjustRightInd w:val="0"/>
        <w:ind w:left="0" w:firstLine="426"/>
        <w:jc w:val="both"/>
        <w:rPr>
          <w:lang w:eastAsia="en-US"/>
        </w:rPr>
      </w:pPr>
      <w:r>
        <w:rPr>
          <w:lang w:eastAsia="en-US"/>
        </w:rPr>
        <w:t xml:space="preserve">место, </w:t>
      </w:r>
      <w:r w:rsidRPr="00DF2BC5">
        <w:rPr>
          <w:lang w:eastAsia="en-US"/>
        </w:rPr>
        <w:t>порядок</w:t>
      </w:r>
      <w:r w:rsidR="001241DD">
        <w:rPr>
          <w:lang w:eastAsia="en-US"/>
        </w:rPr>
        <w:t xml:space="preserve"> </w:t>
      </w:r>
      <w:r w:rsidRPr="00DF2BC5">
        <w:rPr>
          <w:lang w:eastAsia="en-US"/>
        </w:rPr>
        <w:t xml:space="preserve">подачи заявок на участие в аукционе, </w:t>
      </w:r>
      <w:r>
        <w:rPr>
          <w:lang w:eastAsia="en-US"/>
        </w:rPr>
        <w:t xml:space="preserve">срок их подачи, в том числе </w:t>
      </w:r>
      <w:r w:rsidRPr="00DF2BC5">
        <w:rPr>
          <w:lang w:eastAsia="en-US"/>
        </w:rPr>
        <w:t xml:space="preserve">дата </w:t>
      </w:r>
      <w:r>
        <w:rPr>
          <w:lang w:eastAsia="en-US"/>
        </w:rPr>
        <w:t xml:space="preserve">и время </w:t>
      </w:r>
      <w:r w:rsidRPr="00DF2BC5">
        <w:rPr>
          <w:lang w:eastAsia="en-US"/>
        </w:rPr>
        <w:t>начала и  окончания  подачи заявок на участие в аукционе, срок отзыва заявок на участие в аукционе</w:t>
      </w:r>
      <w:r>
        <w:rPr>
          <w:lang w:eastAsia="en-US"/>
        </w:rPr>
        <w:t>;</w:t>
      </w:r>
    </w:p>
    <w:p w:rsidR="00B25896" w:rsidRDefault="00B25896" w:rsidP="00B25896">
      <w:pPr>
        <w:numPr>
          <w:ilvl w:val="1"/>
          <w:numId w:val="25"/>
        </w:numPr>
        <w:tabs>
          <w:tab w:val="left" w:pos="1134"/>
        </w:tabs>
        <w:autoSpaceDE w:val="0"/>
        <w:autoSpaceDN w:val="0"/>
        <w:adjustRightInd w:val="0"/>
        <w:ind w:left="0" w:firstLine="426"/>
        <w:jc w:val="both"/>
        <w:rPr>
          <w:lang w:eastAsia="en-US"/>
        </w:rPr>
      </w:pPr>
      <w:r>
        <w:rPr>
          <w:lang w:eastAsia="en-US"/>
        </w:rPr>
        <w:t xml:space="preserve">. </w:t>
      </w:r>
      <w:r w:rsidRPr="00DF2BC5">
        <w:rPr>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25896" w:rsidRDefault="00B25896" w:rsidP="00B25896">
      <w:pPr>
        <w:numPr>
          <w:ilvl w:val="1"/>
          <w:numId w:val="25"/>
        </w:numPr>
        <w:tabs>
          <w:tab w:val="left" w:pos="1134"/>
        </w:tabs>
        <w:autoSpaceDE w:val="0"/>
        <w:autoSpaceDN w:val="0"/>
        <w:adjustRightInd w:val="0"/>
        <w:ind w:left="0" w:firstLine="426"/>
        <w:jc w:val="both"/>
        <w:rPr>
          <w:lang w:eastAsia="en-US"/>
        </w:rPr>
      </w:pPr>
      <w:r>
        <w:rPr>
          <w:lang w:eastAsia="en-US"/>
        </w:rPr>
        <w:t xml:space="preserve">. </w:t>
      </w:r>
      <w:r w:rsidRPr="00DF2BC5">
        <w:rPr>
          <w:lang w:eastAsia="en-U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B25896" w:rsidRDefault="00B25896" w:rsidP="00B25896">
      <w:pPr>
        <w:numPr>
          <w:ilvl w:val="1"/>
          <w:numId w:val="25"/>
        </w:numPr>
        <w:tabs>
          <w:tab w:val="left" w:pos="1134"/>
        </w:tabs>
        <w:autoSpaceDE w:val="0"/>
        <w:autoSpaceDN w:val="0"/>
        <w:adjustRightInd w:val="0"/>
        <w:ind w:left="0" w:firstLine="425"/>
        <w:jc w:val="both"/>
        <w:rPr>
          <w:lang w:eastAsia="en-US"/>
        </w:rPr>
      </w:pPr>
      <w:r>
        <w:rPr>
          <w:lang w:eastAsia="en-US"/>
        </w:rPr>
        <w:t xml:space="preserve">. </w:t>
      </w:r>
      <w:r w:rsidRPr="00DF2BC5">
        <w:rPr>
          <w:lang w:eastAsia="en-US"/>
        </w:rPr>
        <w:t xml:space="preserve">место и дата рассмотрения первых частей заявок на участие в аукционе; место и дата рассмотрения вторых частей заявок на участие в аукционе; </w:t>
      </w:r>
    </w:p>
    <w:p w:rsidR="00B25896" w:rsidRDefault="00B25896" w:rsidP="00B25896">
      <w:pPr>
        <w:numPr>
          <w:ilvl w:val="1"/>
          <w:numId w:val="25"/>
        </w:numPr>
        <w:tabs>
          <w:tab w:val="left" w:pos="1134"/>
        </w:tabs>
        <w:autoSpaceDE w:val="0"/>
        <w:autoSpaceDN w:val="0"/>
        <w:adjustRightInd w:val="0"/>
        <w:ind w:left="0" w:firstLine="426"/>
        <w:jc w:val="both"/>
        <w:rPr>
          <w:lang w:eastAsia="en-US"/>
        </w:rPr>
      </w:pPr>
      <w:r>
        <w:rPr>
          <w:lang w:eastAsia="en-US"/>
        </w:rPr>
        <w:t xml:space="preserve">. </w:t>
      </w:r>
      <w:r w:rsidRPr="00DF2BC5">
        <w:rPr>
          <w:lang w:eastAsia="en-US"/>
        </w:rPr>
        <w:t>порядок проведения аукциона, дата и время начала проведения аукционного торга;</w:t>
      </w:r>
    </w:p>
    <w:p w:rsidR="00B25896" w:rsidRDefault="00B25896" w:rsidP="00B25896">
      <w:pPr>
        <w:numPr>
          <w:ilvl w:val="1"/>
          <w:numId w:val="25"/>
        </w:numPr>
        <w:tabs>
          <w:tab w:val="left" w:pos="1134"/>
        </w:tabs>
        <w:autoSpaceDE w:val="0"/>
        <w:autoSpaceDN w:val="0"/>
        <w:adjustRightInd w:val="0"/>
        <w:ind w:left="0" w:firstLine="425"/>
        <w:jc w:val="both"/>
        <w:rPr>
          <w:lang w:eastAsia="en-US"/>
        </w:rPr>
      </w:pPr>
      <w:r>
        <w:rPr>
          <w:lang w:eastAsia="en-US"/>
        </w:rPr>
        <w:t>.</w:t>
      </w:r>
      <w:r w:rsidRPr="00DF2BC5">
        <w:rPr>
          <w:lang w:eastAsia="en-US"/>
        </w:rPr>
        <w:t xml:space="preserve"> адрес электронной </w:t>
      </w:r>
      <w:r>
        <w:rPr>
          <w:lang w:eastAsia="en-US"/>
        </w:rPr>
        <w:t xml:space="preserve">торговой </w:t>
      </w:r>
      <w:r w:rsidRPr="00DF2BC5">
        <w:rPr>
          <w:lang w:eastAsia="en-US"/>
        </w:rPr>
        <w:t xml:space="preserve">площадки, на котором будет проводиться аукцион; </w:t>
      </w:r>
    </w:p>
    <w:p w:rsidR="00B25896" w:rsidRPr="00AC02F0" w:rsidRDefault="00B25896" w:rsidP="00AC02F0">
      <w:pPr>
        <w:numPr>
          <w:ilvl w:val="1"/>
          <w:numId w:val="25"/>
        </w:numPr>
        <w:tabs>
          <w:tab w:val="left" w:pos="1134"/>
        </w:tabs>
        <w:autoSpaceDE w:val="0"/>
        <w:autoSpaceDN w:val="0"/>
        <w:adjustRightInd w:val="0"/>
        <w:ind w:left="0" w:firstLine="426"/>
        <w:jc w:val="both"/>
        <w:rPr>
          <w:highlight w:val="yellow"/>
          <w:lang w:eastAsia="en-US"/>
        </w:rPr>
      </w:pPr>
      <w:r>
        <w:rPr>
          <w:lang w:eastAsia="en-US"/>
        </w:rPr>
        <w:t xml:space="preserve">. </w:t>
      </w:r>
      <w:r w:rsidR="00AC02F0">
        <w:t>п</w:t>
      </w:r>
      <w:r w:rsidR="00AC02F0" w:rsidRPr="00AC02F0">
        <w:t>орядок оценки и сопоставления заявок на участие в открытом аукционе в электронной форме, критерии оценки и сопоставления заявок</w:t>
      </w:r>
      <w:r w:rsidR="00AC02F0">
        <w:t>;</w:t>
      </w:r>
      <w:r w:rsidR="00AC02F0" w:rsidRPr="00AC02F0">
        <w:t xml:space="preserve">  </w:t>
      </w:r>
    </w:p>
    <w:p w:rsidR="00B25896" w:rsidRDefault="00B25896" w:rsidP="00B25896">
      <w:pPr>
        <w:numPr>
          <w:ilvl w:val="1"/>
          <w:numId w:val="25"/>
        </w:numPr>
        <w:tabs>
          <w:tab w:val="left" w:pos="1134"/>
        </w:tabs>
        <w:autoSpaceDE w:val="0"/>
        <w:autoSpaceDN w:val="0"/>
        <w:adjustRightInd w:val="0"/>
        <w:ind w:left="0" w:firstLine="425"/>
        <w:jc w:val="both"/>
        <w:rPr>
          <w:lang w:eastAsia="en-US"/>
        </w:rPr>
      </w:pPr>
      <w:r>
        <w:rPr>
          <w:lang w:eastAsia="en-US"/>
        </w:rPr>
        <w:t xml:space="preserve">. </w:t>
      </w:r>
      <w:r w:rsidRPr="00DF2BC5">
        <w:rPr>
          <w:lang w:eastAsia="en-US"/>
        </w:rPr>
        <w:t>указание на то, что оценка и сопоставление заявок на участие в аукционе производится в ходе аукционного торга и рассмотрения первых и вторых частей заявки на участие в аукционе</w:t>
      </w:r>
      <w:r>
        <w:rPr>
          <w:lang w:eastAsia="en-US"/>
        </w:rPr>
        <w:t xml:space="preserve"> (порядок оценки и сопоставления </w:t>
      </w:r>
      <w:r w:rsidRPr="00DF2BC5">
        <w:rPr>
          <w:lang w:eastAsia="en-US"/>
        </w:rPr>
        <w:t>заявок на участие в аукционе</w:t>
      </w:r>
      <w:r>
        <w:rPr>
          <w:lang w:eastAsia="en-US"/>
        </w:rPr>
        <w:t>)</w:t>
      </w:r>
      <w:r w:rsidRPr="00DF2BC5">
        <w:rPr>
          <w:lang w:eastAsia="en-US"/>
        </w:rPr>
        <w:t>;</w:t>
      </w:r>
    </w:p>
    <w:p w:rsidR="00B25896" w:rsidRPr="009160EF" w:rsidRDefault="00B25896" w:rsidP="00B25896">
      <w:pPr>
        <w:numPr>
          <w:ilvl w:val="1"/>
          <w:numId w:val="25"/>
        </w:numPr>
        <w:tabs>
          <w:tab w:val="left" w:pos="1134"/>
        </w:tabs>
        <w:autoSpaceDE w:val="0"/>
        <w:autoSpaceDN w:val="0"/>
        <w:adjustRightInd w:val="0"/>
        <w:ind w:left="0" w:firstLine="425"/>
        <w:jc w:val="both"/>
        <w:rPr>
          <w:lang w:eastAsia="en-US"/>
        </w:rPr>
      </w:pPr>
      <w:r w:rsidRPr="009160EF">
        <w:rPr>
          <w:lang w:eastAsia="en-US"/>
        </w:rPr>
        <w:t>.</w:t>
      </w:r>
      <w:r w:rsidR="00AC02F0">
        <w:rPr>
          <w:lang w:eastAsia="en-US"/>
        </w:rPr>
        <w:t xml:space="preserve"> </w:t>
      </w:r>
      <w:r w:rsidRPr="009160EF">
        <w:t>сведения о возможности Заказчика изменить предусмотренные договором объём товаров, работ, услуг в соответствии с п.4.1 ч.8 раздела 1 настоящего Положения.</w:t>
      </w:r>
      <w:r w:rsidR="009160EF">
        <w:t xml:space="preserve"> </w:t>
      </w:r>
    </w:p>
    <w:p w:rsidR="00B25896" w:rsidRPr="00DF2BC5" w:rsidRDefault="00B25896" w:rsidP="00B25896">
      <w:pPr>
        <w:numPr>
          <w:ilvl w:val="1"/>
          <w:numId w:val="25"/>
        </w:numPr>
        <w:tabs>
          <w:tab w:val="left" w:pos="1134"/>
        </w:tabs>
        <w:autoSpaceDE w:val="0"/>
        <w:autoSpaceDN w:val="0"/>
        <w:adjustRightInd w:val="0"/>
        <w:ind w:left="0" w:firstLine="425"/>
        <w:jc w:val="both"/>
      </w:pPr>
      <w:r>
        <w:t>. р</w:t>
      </w:r>
      <w:r w:rsidRPr="00DF2BC5">
        <w:t xml:space="preserve">азмер обеспечения </w:t>
      </w:r>
      <w:r w:rsidRPr="00570485">
        <w:t xml:space="preserve">заявки на участие в </w:t>
      </w:r>
      <w:r>
        <w:t>аукционе</w:t>
      </w:r>
      <w:r w:rsidRPr="00DF2BC5">
        <w:t xml:space="preserve">, срок и порядок </w:t>
      </w:r>
      <w:r w:rsidRPr="00570485">
        <w:t>внесения денежных сре</w:t>
      </w:r>
      <w:proofErr w:type="gramStart"/>
      <w:r w:rsidRPr="00570485">
        <w:t>дств в к</w:t>
      </w:r>
      <w:proofErr w:type="gramEnd"/>
      <w:r w:rsidRPr="00570485">
        <w:t>ачестве обеспечения такой заявки</w:t>
      </w:r>
      <w:r w:rsidRPr="00DF2BC5">
        <w:t xml:space="preserve"> в случае, если Заказчиком, установлено требование обеспечения </w:t>
      </w:r>
      <w:r w:rsidRPr="00570485">
        <w:t xml:space="preserve">заявки на участие в </w:t>
      </w:r>
      <w:r>
        <w:t>аукционе</w:t>
      </w:r>
      <w:r w:rsidRPr="00DF2BC5">
        <w:t>. Размер</w:t>
      </w:r>
      <w:r>
        <w:t xml:space="preserve"> обеспечения заявки на участие в аукционе</w:t>
      </w:r>
      <w:r w:rsidR="00EC2CF4">
        <w:t xml:space="preserve"> </w:t>
      </w:r>
      <w:r>
        <w:t xml:space="preserve">не может превышать 5 (пять) процентов от </w:t>
      </w:r>
      <w:r w:rsidRPr="00DF2BC5">
        <w:t xml:space="preserve"> начальной (максимальной) цены договора, указанной в извещении о проведен</w:t>
      </w:r>
      <w:proofErr w:type="gramStart"/>
      <w:r w:rsidRPr="00DF2BC5">
        <w:t xml:space="preserve">ии </w:t>
      </w:r>
      <w:r>
        <w:t>ау</w:t>
      </w:r>
      <w:proofErr w:type="gramEnd"/>
      <w:r>
        <w:t>кциона</w:t>
      </w:r>
      <w:r w:rsidRPr="00DF2BC5">
        <w:t xml:space="preserve">; </w:t>
      </w:r>
    </w:p>
    <w:p w:rsidR="00B25896" w:rsidRDefault="00B25896" w:rsidP="00B25896">
      <w:pPr>
        <w:numPr>
          <w:ilvl w:val="1"/>
          <w:numId w:val="25"/>
        </w:numPr>
        <w:tabs>
          <w:tab w:val="left" w:pos="1134"/>
        </w:tabs>
        <w:autoSpaceDE w:val="0"/>
        <w:autoSpaceDN w:val="0"/>
        <w:adjustRightInd w:val="0"/>
        <w:ind w:left="0" w:firstLine="425"/>
        <w:jc w:val="both"/>
      </w:pPr>
      <w:r>
        <w:t>. р</w:t>
      </w:r>
      <w:r w:rsidRPr="00DF2BC5">
        <w:t>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указанной в извещении о проведен</w:t>
      </w:r>
      <w:proofErr w:type="gramStart"/>
      <w:r w:rsidRPr="00DF2BC5">
        <w:t>ии ау</w:t>
      </w:r>
      <w:proofErr w:type="gramEnd"/>
      <w:r w:rsidRPr="00DF2BC5">
        <w:t xml:space="preserve">кциона; </w:t>
      </w:r>
    </w:p>
    <w:p w:rsidR="00B25896" w:rsidRPr="00DF2BC5" w:rsidRDefault="00B25896" w:rsidP="00B25896">
      <w:pPr>
        <w:numPr>
          <w:ilvl w:val="1"/>
          <w:numId w:val="25"/>
        </w:numPr>
        <w:tabs>
          <w:tab w:val="left" w:pos="1134"/>
        </w:tabs>
        <w:autoSpaceDE w:val="0"/>
        <w:autoSpaceDN w:val="0"/>
        <w:adjustRightInd w:val="0"/>
        <w:ind w:left="0" w:firstLine="425"/>
        <w:jc w:val="both"/>
      </w:pPr>
      <w:proofErr w:type="gramStart"/>
      <w:r>
        <w:lastRenderedPageBreak/>
        <w:t xml:space="preserve">. указание на то, что за участие в аукционе с участника закупки будет взиматься тариф в размере и порядке, установленными Регламентом электронной площадки; </w:t>
      </w:r>
      <w:proofErr w:type="gramEnd"/>
    </w:p>
    <w:p w:rsidR="00B25896" w:rsidRPr="00DF2BC5" w:rsidRDefault="00AC02F0" w:rsidP="00B25896">
      <w:pPr>
        <w:numPr>
          <w:ilvl w:val="1"/>
          <w:numId w:val="25"/>
        </w:numPr>
        <w:tabs>
          <w:tab w:val="left" w:pos="1134"/>
        </w:tabs>
        <w:autoSpaceDE w:val="0"/>
        <w:autoSpaceDN w:val="0"/>
        <w:adjustRightInd w:val="0"/>
        <w:ind w:left="426" w:firstLine="0"/>
        <w:jc w:val="both"/>
      </w:pPr>
      <w:r>
        <w:t xml:space="preserve"> </w:t>
      </w:r>
      <w:r w:rsidR="00B25896" w:rsidRPr="00DF2BC5">
        <w:t>порядок заключения договора по итогам аукциона;</w:t>
      </w:r>
    </w:p>
    <w:p w:rsidR="00B25896" w:rsidRDefault="00B25896" w:rsidP="00B25896">
      <w:pPr>
        <w:numPr>
          <w:ilvl w:val="1"/>
          <w:numId w:val="25"/>
        </w:numPr>
        <w:tabs>
          <w:tab w:val="left" w:pos="1134"/>
        </w:tabs>
        <w:autoSpaceDE w:val="0"/>
        <w:autoSpaceDN w:val="0"/>
        <w:adjustRightInd w:val="0"/>
        <w:ind w:left="0" w:firstLine="425"/>
        <w:jc w:val="both"/>
      </w:pPr>
      <w:proofErr w:type="gramStart"/>
      <w:r>
        <w:t xml:space="preserve">.  </w:t>
      </w:r>
      <w:r w:rsidRPr="00DF2BC5">
        <w:t xml:space="preserve">срок со дня признания победителя аукциона уклонившимся от заключения договора, в течение которого участник аукциона, занявший по итогам рассмотрения вторых частей заявок второй порядковый номер после победителя аукциона, </w:t>
      </w:r>
      <w:r>
        <w:t xml:space="preserve"> подписывает</w:t>
      </w:r>
      <w:r w:rsidRPr="00DF2BC5">
        <w:t xml:space="preserve"> проект договора;</w:t>
      </w:r>
      <w:proofErr w:type="gramEnd"/>
    </w:p>
    <w:p w:rsidR="00B25896" w:rsidRDefault="00B25896" w:rsidP="00B25896">
      <w:pPr>
        <w:numPr>
          <w:ilvl w:val="1"/>
          <w:numId w:val="25"/>
        </w:numPr>
        <w:tabs>
          <w:tab w:val="left" w:pos="1134"/>
        </w:tabs>
        <w:autoSpaceDE w:val="0"/>
        <w:autoSpaceDN w:val="0"/>
        <w:adjustRightInd w:val="0"/>
        <w:ind w:left="0" w:firstLine="425"/>
        <w:jc w:val="both"/>
      </w:pPr>
      <w:r>
        <w:t xml:space="preserve">. </w:t>
      </w:r>
      <w:r w:rsidRPr="00DF2BC5">
        <w:t xml:space="preserve">Иные сведения по усмотрению заказчика, не противоречащие настоящему Положению. </w:t>
      </w:r>
    </w:p>
    <w:p w:rsidR="00B25896" w:rsidRDefault="00B25896" w:rsidP="00B25896">
      <w:pPr>
        <w:numPr>
          <w:ilvl w:val="0"/>
          <w:numId w:val="25"/>
        </w:numPr>
        <w:tabs>
          <w:tab w:val="clear" w:pos="567"/>
          <w:tab w:val="num" w:pos="0"/>
          <w:tab w:val="left" w:pos="709"/>
        </w:tabs>
        <w:autoSpaceDE w:val="0"/>
        <w:autoSpaceDN w:val="0"/>
        <w:adjustRightInd w:val="0"/>
        <w:ind w:left="0" w:firstLine="426"/>
        <w:jc w:val="both"/>
      </w:pPr>
      <w:r w:rsidRPr="00DF2BC5">
        <w:t xml:space="preserve">К </w:t>
      </w:r>
      <w:r>
        <w:t>аукционной</w:t>
      </w:r>
      <w:r w:rsidRPr="00DF2BC5">
        <w:t xml:space="preserve"> документации должен быть приложен проект договора. Проект договора является неотъемлемой частью </w:t>
      </w:r>
      <w:r>
        <w:t>аукционной</w:t>
      </w:r>
      <w:r w:rsidRPr="00DF2BC5">
        <w:t xml:space="preserve"> документации.</w:t>
      </w:r>
    </w:p>
    <w:p w:rsidR="00B25896" w:rsidRPr="00DF2BC5" w:rsidRDefault="00B25896" w:rsidP="00B25896">
      <w:pPr>
        <w:numPr>
          <w:ilvl w:val="0"/>
          <w:numId w:val="25"/>
        </w:numPr>
        <w:tabs>
          <w:tab w:val="clear" w:pos="567"/>
          <w:tab w:val="num" w:pos="0"/>
          <w:tab w:val="left" w:pos="709"/>
        </w:tabs>
        <w:autoSpaceDE w:val="0"/>
        <w:autoSpaceDN w:val="0"/>
        <w:adjustRightInd w:val="0"/>
        <w:ind w:left="0" w:firstLine="426"/>
        <w:jc w:val="both"/>
      </w:pPr>
      <w:r w:rsidRPr="00DF2BC5">
        <w:t xml:space="preserve">Сведения, содержащиеся в </w:t>
      </w:r>
      <w:r>
        <w:t>аукцион</w:t>
      </w:r>
      <w:r w:rsidRPr="00DF2BC5">
        <w:t>ной документации, должны соответствовать сведениям, указанным в извещении о проведен</w:t>
      </w:r>
      <w:proofErr w:type="gramStart"/>
      <w:r w:rsidRPr="00DF2BC5">
        <w:t xml:space="preserve">ии </w:t>
      </w:r>
      <w:r>
        <w:t>ау</w:t>
      </w:r>
      <w:proofErr w:type="gramEnd"/>
      <w:r>
        <w:t>кциона</w:t>
      </w:r>
      <w:r w:rsidRPr="00DF2BC5">
        <w:t>.</w:t>
      </w:r>
    </w:p>
    <w:p w:rsidR="00B25896" w:rsidRPr="00DF2BC5" w:rsidRDefault="00B25896" w:rsidP="00B25896">
      <w:pPr>
        <w:tabs>
          <w:tab w:val="left" w:pos="1134"/>
        </w:tabs>
        <w:autoSpaceDE w:val="0"/>
        <w:autoSpaceDN w:val="0"/>
        <w:adjustRightInd w:val="0"/>
        <w:ind w:left="425"/>
        <w:jc w:val="both"/>
      </w:pPr>
    </w:p>
    <w:p w:rsidR="00B25896" w:rsidRPr="00DF2BC5" w:rsidRDefault="00B25896" w:rsidP="00B25896">
      <w:pPr>
        <w:autoSpaceDE w:val="0"/>
        <w:autoSpaceDN w:val="0"/>
        <w:adjustRightInd w:val="0"/>
        <w:jc w:val="both"/>
        <w:outlineLvl w:val="1"/>
        <w:rPr>
          <w:b/>
        </w:rPr>
      </w:pPr>
    </w:p>
    <w:p w:rsidR="00B25896" w:rsidRDefault="00B25896" w:rsidP="00B25896">
      <w:pPr>
        <w:pStyle w:val="afe"/>
        <w:jc w:val="center"/>
        <w:rPr>
          <w:rFonts w:ascii="Times New Roman" w:hAnsi="Times New Roman"/>
        </w:rPr>
      </w:pPr>
      <w:bookmarkStart w:id="29" w:name="_Toc398476899"/>
      <w:r w:rsidRPr="00412B9A">
        <w:rPr>
          <w:rFonts w:ascii="Times New Roman" w:hAnsi="Times New Roman"/>
        </w:rPr>
        <w:t>ЧАСТЬ 2. ПОРЯДОК ПРЕДОСТАВЛЕНИЯ</w:t>
      </w:r>
      <w:bookmarkEnd w:id="29"/>
    </w:p>
    <w:p w:rsidR="00B25896" w:rsidRPr="00412B9A" w:rsidRDefault="00B25896" w:rsidP="00B25896">
      <w:pPr>
        <w:pStyle w:val="afe"/>
        <w:jc w:val="center"/>
        <w:rPr>
          <w:rFonts w:ascii="Times New Roman" w:hAnsi="Times New Roman"/>
        </w:rPr>
      </w:pPr>
      <w:bookmarkStart w:id="30" w:name="_Toc398476900"/>
      <w:r w:rsidRPr="00412B9A">
        <w:rPr>
          <w:rFonts w:ascii="Times New Roman" w:hAnsi="Times New Roman"/>
        </w:rPr>
        <w:t>ДОКУМЕНТАЦИИ ОБ АУКЦИОНЕ</w:t>
      </w:r>
      <w:bookmarkEnd w:id="30"/>
    </w:p>
    <w:p w:rsidR="00B25896" w:rsidRPr="00DF2BC5" w:rsidRDefault="00B25896" w:rsidP="00B25896">
      <w:pPr>
        <w:numPr>
          <w:ilvl w:val="0"/>
          <w:numId w:val="26"/>
        </w:numPr>
        <w:tabs>
          <w:tab w:val="clear" w:pos="567"/>
          <w:tab w:val="num" w:pos="0"/>
          <w:tab w:val="left" w:pos="851"/>
          <w:tab w:val="left" w:pos="993"/>
        </w:tabs>
        <w:ind w:left="0" w:firstLine="426"/>
        <w:jc w:val="both"/>
      </w:pPr>
      <w:r w:rsidRPr="00DF2BC5">
        <w:t>Извещение, документация об аукционе</w:t>
      </w:r>
      <w:r>
        <w:t>, проект договора размещаю</w:t>
      </w:r>
      <w:r w:rsidRPr="00DF2BC5">
        <w:t xml:space="preserve">тся на официальном сайте </w:t>
      </w:r>
      <w:hyperlink r:id="rId19" w:history="1"/>
      <w:r w:rsidRPr="00DF2BC5">
        <w:t xml:space="preserve"> и</w:t>
      </w:r>
      <w:r>
        <w:t xml:space="preserve"> на электронной площадке не менее чем за двадцать</w:t>
      </w:r>
      <w:r w:rsidRPr="00DF2BC5">
        <w:t xml:space="preserve"> дней до дня окончания срока подачи заявок на участие в аукционе.</w:t>
      </w:r>
    </w:p>
    <w:p w:rsidR="00B25896" w:rsidRPr="00DF2BC5" w:rsidRDefault="00B25896" w:rsidP="00B25896">
      <w:pPr>
        <w:numPr>
          <w:ilvl w:val="0"/>
          <w:numId w:val="26"/>
        </w:numPr>
        <w:tabs>
          <w:tab w:val="clear" w:pos="567"/>
          <w:tab w:val="num" w:pos="0"/>
          <w:tab w:val="left" w:pos="851"/>
          <w:tab w:val="left" w:pos="993"/>
        </w:tabs>
        <w:ind w:left="0" w:firstLine="426"/>
        <w:jc w:val="both"/>
      </w:pPr>
      <w:r w:rsidRPr="00DF2BC5">
        <w:t>Извещение, документация</w:t>
      </w:r>
      <w:r>
        <w:t>, проект договора</w:t>
      </w:r>
      <w:r w:rsidRPr="00DF2BC5">
        <w:t xml:space="preserve"> доступны для озна</w:t>
      </w:r>
      <w:r>
        <w:t xml:space="preserve">комления на электронной </w:t>
      </w:r>
      <w:r w:rsidRPr="00DF2BC5">
        <w:t xml:space="preserve"> площадке любому лицу </w:t>
      </w:r>
      <w:proofErr w:type="gramStart"/>
      <w:r w:rsidRPr="00DF2BC5">
        <w:t>с даты размещения</w:t>
      </w:r>
      <w:proofErr w:type="gramEnd"/>
      <w:r w:rsidRPr="00DF2BC5">
        <w:t xml:space="preserve"> извещения и документации на официаль</w:t>
      </w:r>
      <w:r>
        <w:t xml:space="preserve">ном сайте и электронной </w:t>
      </w:r>
      <w:r w:rsidRPr="00DF2BC5">
        <w:t xml:space="preserve"> площадке. Предоставление документации участникам закупок на бумажном носителе не предусмотрено.</w:t>
      </w:r>
    </w:p>
    <w:p w:rsidR="00B25896" w:rsidRPr="00DF2BC5" w:rsidRDefault="00B25896" w:rsidP="00B25896">
      <w:pPr>
        <w:autoSpaceDE w:val="0"/>
        <w:autoSpaceDN w:val="0"/>
        <w:adjustRightInd w:val="0"/>
        <w:ind w:firstLine="540"/>
        <w:jc w:val="both"/>
        <w:outlineLvl w:val="1"/>
      </w:pPr>
    </w:p>
    <w:p w:rsidR="00B25896" w:rsidRPr="00412B9A" w:rsidRDefault="00B25896" w:rsidP="00B25896">
      <w:pPr>
        <w:pStyle w:val="afe"/>
        <w:jc w:val="center"/>
        <w:rPr>
          <w:rFonts w:ascii="Times New Roman" w:hAnsi="Times New Roman"/>
        </w:rPr>
      </w:pPr>
      <w:bookmarkStart w:id="31" w:name="_Toc398476901"/>
      <w:r w:rsidRPr="00412B9A">
        <w:rPr>
          <w:rFonts w:ascii="Times New Roman" w:hAnsi="Times New Roman"/>
        </w:rPr>
        <w:t>ЧАСТЬ 3. РАЗЪЯСНЕНИЕ ПОЛ</w:t>
      </w:r>
      <w:r>
        <w:rPr>
          <w:rFonts w:ascii="Times New Roman" w:hAnsi="Times New Roman"/>
        </w:rPr>
        <w:t>ОЖЕНИЙ ДОКУМЕНТАЦИИ ОБ АУКЦИОНЕ,</w:t>
      </w:r>
      <w:r w:rsidRPr="00412B9A">
        <w:rPr>
          <w:rFonts w:ascii="Times New Roman" w:hAnsi="Times New Roman"/>
        </w:rPr>
        <w:t xml:space="preserve"> ВНЕСЕНИЕ В НЕЁ ИЗМЕНЕНИЙ</w:t>
      </w:r>
      <w:bookmarkEnd w:id="31"/>
    </w:p>
    <w:p w:rsidR="00B25896" w:rsidRPr="00DF2BC5" w:rsidRDefault="00B25896" w:rsidP="00B25896">
      <w:pPr>
        <w:numPr>
          <w:ilvl w:val="0"/>
          <w:numId w:val="27"/>
        </w:numPr>
        <w:tabs>
          <w:tab w:val="clear" w:pos="567"/>
          <w:tab w:val="num" w:pos="0"/>
          <w:tab w:val="left" w:pos="851"/>
          <w:tab w:val="left" w:pos="993"/>
        </w:tabs>
        <w:ind w:left="0" w:firstLine="426"/>
        <w:jc w:val="both"/>
      </w:pPr>
      <w:r w:rsidRPr="00DF2BC5">
        <w:t xml:space="preserve">Заказчик </w:t>
      </w:r>
      <w:bookmarkStart w:id="32" w:name="_Ref3224404201"/>
      <w:r w:rsidRPr="00DF2BC5">
        <w:t>разъясняет положения извещения, документации, при поступлении соответствующего запроса участника закупки, если запрос поступил не позднее, чем за 5 дней до дня окончания подачи заявок на участие в аукционе.</w:t>
      </w:r>
      <w:bookmarkEnd w:id="32"/>
    </w:p>
    <w:p w:rsidR="00B25896" w:rsidRPr="00DF2BC5" w:rsidRDefault="00B25896" w:rsidP="00B25896">
      <w:pPr>
        <w:numPr>
          <w:ilvl w:val="0"/>
          <w:numId w:val="27"/>
        </w:numPr>
        <w:tabs>
          <w:tab w:val="clear" w:pos="567"/>
          <w:tab w:val="num" w:pos="0"/>
          <w:tab w:val="left" w:pos="851"/>
          <w:tab w:val="left" w:pos="993"/>
        </w:tabs>
        <w:ind w:left="0" w:firstLine="426"/>
        <w:jc w:val="both"/>
      </w:pPr>
      <w:r w:rsidRPr="00DF2BC5">
        <w:t>Участник закупки направляет через электронную  площадку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B25896" w:rsidRPr="00DF2BC5" w:rsidRDefault="00B25896" w:rsidP="00B25896">
      <w:pPr>
        <w:numPr>
          <w:ilvl w:val="0"/>
          <w:numId w:val="27"/>
        </w:numPr>
        <w:tabs>
          <w:tab w:val="clear" w:pos="567"/>
          <w:tab w:val="num" w:pos="0"/>
          <w:tab w:val="left" w:pos="851"/>
          <w:tab w:val="left" w:pos="993"/>
        </w:tabs>
        <w:ind w:left="0" w:firstLine="426"/>
        <w:jc w:val="both"/>
      </w:pPr>
      <w:r w:rsidRPr="00DF2BC5">
        <w:t xml:space="preserve">Заказчик в течение трех рабочих дней со дня поступления запроса размещает разъяснения (без указания наименования или адреса участника закупки, от которого был получен запрос на разъяснения) на официальном сайте. </w:t>
      </w:r>
    </w:p>
    <w:p w:rsidR="00B25896" w:rsidRPr="00DF2BC5" w:rsidRDefault="00B25896" w:rsidP="00B25896">
      <w:pPr>
        <w:numPr>
          <w:ilvl w:val="0"/>
          <w:numId w:val="27"/>
        </w:numPr>
        <w:tabs>
          <w:tab w:val="clear" w:pos="567"/>
          <w:tab w:val="num" w:pos="0"/>
          <w:tab w:val="left" w:pos="851"/>
          <w:tab w:val="left" w:pos="993"/>
        </w:tabs>
        <w:ind w:left="0" w:firstLine="426"/>
        <w:jc w:val="both"/>
      </w:pPr>
      <w:r w:rsidRPr="00DF2BC5">
        <w:t xml:space="preserve"> Заказчик вправе принять решение о внесении изменений в извещение, </w:t>
      </w:r>
      <w:r>
        <w:t>документацию об аукционе до дня</w:t>
      </w:r>
      <w:r w:rsidRPr="00DF2BC5">
        <w:t xml:space="preserve"> окончания подачи заявок на участие в аукционе. В день принятия решения о внесении изменений в извещение, документацию такие изменения размещаются Заказчиком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документацию об аукционе до даты окончания подачи заявок на участие в аукционе такой срок составлял не менее чем пятнадцать дней. </w:t>
      </w:r>
    </w:p>
    <w:p w:rsidR="00B25896" w:rsidRDefault="00B25896" w:rsidP="00B25896">
      <w:pPr>
        <w:numPr>
          <w:ilvl w:val="0"/>
          <w:numId w:val="27"/>
        </w:numPr>
        <w:tabs>
          <w:tab w:val="clear" w:pos="567"/>
          <w:tab w:val="num" w:pos="0"/>
          <w:tab w:val="left" w:pos="851"/>
          <w:tab w:val="left" w:pos="993"/>
        </w:tabs>
        <w:ind w:left="0" w:firstLine="426"/>
        <w:jc w:val="both"/>
      </w:pPr>
      <w:r w:rsidRPr="00DF2BC5">
        <w:t xml:space="preserve">Участники закупки, подавшие заявки на участие в аукционе до дня внесения изменений в извещение и документацию о проведении аукциона, вправе отозвать свои заявки и </w:t>
      </w:r>
      <w:proofErr w:type="gramStart"/>
      <w:r w:rsidRPr="00DF2BC5">
        <w:t>подать</w:t>
      </w:r>
      <w:proofErr w:type="gramEnd"/>
      <w:r w:rsidRPr="00DF2BC5">
        <w:t xml:space="preserve"> новые заявки на участие в аукционе. Участники закупки самостоятельно отслеживают на официальном сайте  и на электронной торговой площадке решения Заказчика о внесении изменений в извещение и документацию о проведен</w:t>
      </w:r>
      <w:proofErr w:type="gramStart"/>
      <w:r w:rsidRPr="00DF2BC5">
        <w:t>ии ау</w:t>
      </w:r>
      <w:proofErr w:type="gramEnd"/>
      <w:r w:rsidRPr="00DF2BC5">
        <w:t>кциона.</w:t>
      </w:r>
    </w:p>
    <w:p w:rsidR="00757326" w:rsidRDefault="00757326" w:rsidP="00757326">
      <w:pPr>
        <w:tabs>
          <w:tab w:val="left" w:pos="851"/>
          <w:tab w:val="left" w:pos="993"/>
        </w:tabs>
        <w:ind w:left="426"/>
        <w:jc w:val="both"/>
      </w:pPr>
    </w:p>
    <w:p w:rsidR="00757326" w:rsidRPr="00EC2CF4" w:rsidRDefault="00757326" w:rsidP="00757326">
      <w:pPr>
        <w:pStyle w:val="afe"/>
        <w:jc w:val="center"/>
        <w:rPr>
          <w:rFonts w:ascii="Times New Roman" w:hAnsi="Times New Roman"/>
        </w:rPr>
      </w:pPr>
      <w:r w:rsidRPr="00EC2CF4">
        <w:rPr>
          <w:rFonts w:ascii="Times New Roman" w:hAnsi="Times New Roman"/>
        </w:rPr>
        <w:t>ЧАСТЬ 4. ОТКАЗ ОТ ПРОВЕДЕНИЯ ОТКРЫТОГО АУКЦИОНА</w:t>
      </w:r>
    </w:p>
    <w:p w:rsidR="00757326" w:rsidRPr="00EC2CF4" w:rsidRDefault="00757326" w:rsidP="008A71C4">
      <w:pPr>
        <w:numPr>
          <w:ilvl w:val="0"/>
          <w:numId w:val="51"/>
        </w:numPr>
        <w:tabs>
          <w:tab w:val="num" w:pos="0"/>
          <w:tab w:val="left" w:pos="851"/>
        </w:tabs>
        <w:ind w:left="0" w:firstLine="426"/>
        <w:jc w:val="both"/>
      </w:pPr>
      <w:r w:rsidRPr="00EC2CF4">
        <w:lastRenderedPageBreak/>
        <w:t>Заказчик вправе отказаться от проведения открытого аукциона не позднее дня окончания срока подачи заявок на участие в аукционе. Извещение об отказе от проведения открытого аукциона размещается Заказчиком в день принятия решения об отказе от проведения открытого аукциона на официальном сайте.</w:t>
      </w:r>
    </w:p>
    <w:p w:rsidR="00757326" w:rsidRPr="00EC2CF4" w:rsidRDefault="00757326" w:rsidP="008A71C4">
      <w:pPr>
        <w:numPr>
          <w:ilvl w:val="0"/>
          <w:numId w:val="51"/>
        </w:numPr>
        <w:tabs>
          <w:tab w:val="num" w:pos="0"/>
          <w:tab w:val="left" w:pos="851"/>
        </w:tabs>
        <w:ind w:left="0" w:firstLine="426"/>
        <w:jc w:val="both"/>
      </w:pPr>
      <w:r w:rsidRPr="00EC2CF4">
        <w:t>В случае</w:t>
      </w:r>
      <w:proofErr w:type="gramStart"/>
      <w:r w:rsidR="00F41D0A" w:rsidRPr="00EC2CF4">
        <w:t>,</w:t>
      </w:r>
      <w:proofErr w:type="gramEnd"/>
      <w:r w:rsidRPr="00EC2CF4">
        <w:t xml:space="preserve"> если </w:t>
      </w:r>
      <w:r w:rsidR="00F41D0A" w:rsidRPr="00EC2CF4">
        <w:t xml:space="preserve">было </w:t>
      </w:r>
      <w:r w:rsidRPr="00EC2CF4">
        <w:t>установлено требование обеспеч</w:t>
      </w:r>
      <w:r w:rsidR="00F41D0A" w:rsidRPr="00EC2CF4">
        <w:t>ения заявки на участие в открытом аукционе</w:t>
      </w:r>
      <w:r w:rsidRPr="00EC2CF4">
        <w:t xml:space="preserve">, </w:t>
      </w:r>
      <w:r w:rsidR="00F41D0A" w:rsidRPr="00EC2CF4">
        <w:t xml:space="preserve"> оператор электронной площадки</w:t>
      </w:r>
      <w:r w:rsidRPr="00EC2CF4">
        <w:t xml:space="preserve"> возвращает участникам закупки денежные средства, внесенные в качестве обеспечения заявок на у</w:t>
      </w:r>
      <w:r w:rsidR="00F41D0A" w:rsidRPr="00EC2CF4">
        <w:t>частие в открытом аукционе</w:t>
      </w:r>
      <w:r w:rsidRPr="00EC2CF4">
        <w:t xml:space="preserve">, в </w:t>
      </w:r>
      <w:r w:rsidR="00F41D0A" w:rsidRPr="00EC2CF4">
        <w:t xml:space="preserve"> соответствии с Регламентом электронной площадки.</w:t>
      </w:r>
    </w:p>
    <w:p w:rsidR="00757326" w:rsidRPr="00DF2BC5" w:rsidRDefault="00757326" w:rsidP="00757326">
      <w:pPr>
        <w:tabs>
          <w:tab w:val="num" w:pos="0"/>
          <w:tab w:val="left" w:pos="851"/>
          <w:tab w:val="left" w:pos="993"/>
        </w:tabs>
        <w:ind w:firstLine="426"/>
        <w:jc w:val="both"/>
      </w:pPr>
    </w:p>
    <w:p w:rsidR="00B25896" w:rsidRPr="00DF2BC5" w:rsidRDefault="00B25896" w:rsidP="00B25896">
      <w:pPr>
        <w:autoSpaceDE w:val="0"/>
        <w:autoSpaceDN w:val="0"/>
        <w:adjustRightInd w:val="0"/>
        <w:ind w:firstLine="540"/>
        <w:jc w:val="both"/>
        <w:outlineLvl w:val="1"/>
      </w:pPr>
    </w:p>
    <w:p w:rsidR="00B25896" w:rsidRPr="00412B9A" w:rsidRDefault="00F41D0A" w:rsidP="00B25896">
      <w:pPr>
        <w:pStyle w:val="afe"/>
        <w:jc w:val="center"/>
        <w:rPr>
          <w:rFonts w:ascii="Times New Roman" w:hAnsi="Times New Roman"/>
        </w:rPr>
      </w:pPr>
      <w:bookmarkStart w:id="33" w:name="_Toc398476902"/>
      <w:r>
        <w:rPr>
          <w:rFonts w:ascii="Times New Roman" w:hAnsi="Times New Roman"/>
        </w:rPr>
        <w:t>ЧАСТЬ 5</w:t>
      </w:r>
      <w:r w:rsidR="00B25896" w:rsidRPr="00412B9A">
        <w:rPr>
          <w:rFonts w:ascii="Times New Roman" w:hAnsi="Times New Roman"/>
        </w:rPr>
        <w:t xml:space="preserve">. ПОРЯДОК ПОДАЧИ ЗАЯВОК НА УЧАСТИЕ В </w:t>
      </w:r>
      <w:r>
        <w:rPr>
          <w:rFonts w:ascii="Times New Roman" w:hAnsi="Times New Roman"/>
        </w:rPr>
        <w:t xml:space="preserve">ОТКРЫТОМ </w:t>
      </w:r>
      <w:r w:rsidR="00B25896" w:rsidRPr="00412B9A">
        <w:rPr>
          <w:rFonts w:ascii="Times New Roman" w:hAnsi="Times New Roman"/>
        </w:rPr>
        <w:t>АУКЦИОНЕ</w:t>
      </w:r>
      <w:bookmarkEnd w:id="33"/>
    </w:p>
    <w:p w:rsidR="00B25896" w:rsidRPr="002E7B63" w:rsidRDefault="00B25896" w:rsidP="00B25896">
      <w:pPr>
        <w:numPr>
          <w:ilvl w:val="0"/>
          <w:numId w:val="28"/>
        </w:numPr>
        <w:tabs>
          <w:tab w:val="clear" w:pos="567"/>
          <w:tab w:val="num" w:pos="0"/>
          <w:tab w:val="left" w:pos="851"/>
          <w:tab w:val="left" w:pos="993"/>
        </w:tabs>
        <w:ind w:left="0" w:firstLine="426"/>
        <w:jc w:val="both"/>
      </w:pPr>
      <w:r>
        <w:t xml:space="preserve">Подача заявок на участие </w:t>
      </w:r>
      <w:proofErr w:type="gramStart"/>
      <w:r>
        <w:t>аукционе</w:t>
      </w:r>
      <w:proofErr w:type="gramEnd"/>
      <w:r>
        <w:t xml:space="preserve"> осуществляется в срок, установленный</w:t>
      </w:r>
      <w:r w:rsidR="00AF4A43">
        <w:t xml:space="preserve"> </w:t>
      </w:r>
      <w:r>
        <w:t xml:space="preserve">аукционной документацией, только лицами, </w:t>
      </w:r>
      <w:r w:rsidRPr="002E7B63">
        <w:t xml:space="preserve">получившими аккредитацию на электронной площадке. </w:t>
      </w:r>
    </w:p>
    <w:p w:rsidR="00B25896" w:rsidRDefault="00B25896" w:rsidP="00B25896">
      <w:pPr>
        <w:numPr>
          <w:ilvl w:val="0"/>
          <w:numId w:val="28"/>
        </w:numPr>
        <w:tabs>
          <w:tab w:val="clear" w:pos="567"/>
          <w:tab w:val="num" w:pos="0"/>
          <w:tab w:val="left" w:pos="851"/>
          <w:tab w:val="left" w:pos="993"/>
        </w:tabs>
        <w:ind w:left="0" w:firstLine="426"/>
        <w:jc w:val="both"/>
      </w:pPr>
      <w:r>
        <w:t>Участники закупки подают заявку на участие в аукционе по форме, установленной аукционной документацией.</w:t>
      </w:r>
    </w:p>
    <w:p w:rsidR="00B25896" w:rsidRDefault="00B25896" w:rsidP="00B25896">
      <w:pPr>
        <w:numPr>
          <w:ilvl w:val="0"/>
          <w:numId w:val="28"/>
        </w:numPr>
        <w:tabs>
          <w:tab w:val="clear" w:pos="567"/>
          <w:tab w:val="num" w:pos="0"/>
          <w:tab w:val="left" w:pos="851"/>
          <w:tab w:val="left" w:pos="993"/>
        </w:tabs>
        <w:ind w:left="0" w:firstLine="426"/>
        <w:jc w:val="both"/>
      </w:pPr>
      <w:r>
        <w:t xml:space="preserve">Заявка на участие </w:t>
      </w:r>
      <w:proofErr w:type="gramStart"/>
      <w:r>
        <w:t>аукционе</w:t>
      </w:r>
      <w:proofErr w:type="gramEnd"/>
      <w: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E7B63">
        <w:t>п.5 и п.6</w:t>
      </w:r>
      <w:r>
        <w:t xml:space="preserve"> настоящей части. Указанные электронные документы подаются одновременно.</w:t>
      </w:r>
    </w:p>
    <w:p w:rsidR="00B25896" w:rsidRDefault="00B25896" w:rsidP="00B25896">
      <w:pPr>
        <w:numPr>
          <w:ilvl w:val="0"/>
          <w:numId w:val="28"/>
        </w:numPr>
        <w:tabs>
          <w:tab w:val="clear" w:pos="567"/>
          <w:tab w:val="num" w:pos="0"/>
        </w:tabs>
        <w:autoSpaceDE w:val="0"/>
        <w:autoSpaceDN w:val="0"/>
        <w:adjustRightInd w:val="0"/>
        <w:ind w:left="0" w:firstLine="426"/>
        <w:jc w:val="both"/>
      </w:pPr>
      <w:r>
        <w:t xml:space="preserve">Заявка на участие в аукционе должна состоять из двух частей. </w:t>
      </w:r>
    </w:p>
    <w:p w:rsidR="009160EF" w:rsidRPr="00EC2CF4" w:rsidRDefault="00B25896" w:rsidP="009160EF">
      <w:pPr>
        <w:numPr>
          <w:ilvl w:val="0"/>
          <w:numId w:val="28"/>
        </w:numPr>
        <w:tabs>
          <w:tab w:val="clear" w:pos="567"/>
          <w:tab w:val="num" w:pos="0"/>
          <w:tab w:val="left" w:pos="851"/>
          <w:tab w:val="left" w:pos="993"/>
        </w:tabs>
        <w:autoSpaceDE w:val="0"/>
        <w:autoSpaceDN w:val="0"/>
        <w:adjustRightInd w:val="0"/>
        <w:ind w:left="0" w:firstLine="426"/>
        <w:jc w:val="both"/>
      </w:pPr>
      <w:bookmarkStart w:id="34" w:name="Par2"/>
      <w:bookmarkEnd w:id="34"/>
      <w:r>
        <w:t xml:space="preserve">Первая часть заявки на участие в </w:t>
      </w:r>
      <w:r w:rsidRPr="00EC2CF4">
        <w:t xml:space="preserve">аукционе </w:t>
      </w:r>
      <w:r w:rsidR="009160EF" w:rsidRPr="00EC2CF4">
        <w:t xml:space="preserve">в соответствии с установленной документацией формой </w:t>
      </w:r>
      <w:r w:rsidRPr="00EC2CF4">
        <w:t xml:space="preserve">должна содержать  согласие на поставку товара, выполнение работы, оказание услуги в соответствии с требованиями аукционной документации, условиями проекта договора. Первая часть заявки на участие в аукционе </w:t>
      </w:r>
      <w:r w:rsidR="009160EF" w:rsidRPr="00EC2CF4">
        <w:t xml:space="preserve">также </w:t>
      </w:r>
      <w:r w:rsidRPr="00EC2CF4">
        <w:t>должна содержать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Первая часть заявки должна содержать наименование страны происхождения товаров, предлагаемых к поставке.</w:t>
      </w:r>
      <w:r w:rsidR="009160EF" w:rsidRPr="00EC2CF4">
        <w:t xml:space="preserve"> Первая часть заявки может не содержать сведения об участнике закупки. </w:t>
      </w:r>
    </w:p>
    <w:p w:rsidR="00B25896" w:rsidRPr="009160EF" w:rsidRDefault="00B25896" w:rsidP="009160EF">
      <w:pPr>
        <w:numPr>
          <w:ilvl w:val="0"/>
          <w:numId w:val="28"/>
        </w:numPr>
        <w:tabs>
          <w:tab w:val="clear" w:pos="567"/>
          <w:tab w:val="num" w:pos="0"/>
          <w:tab w:val="left" w:pos="851"/>
          <w:tab w:val="left" w:pos="993"/>
        </w:tabs>
        <w:ind w:left="0" w:firstLine="426"/>
        <w:jc w:val="both"/>
        <w:rPr>
          <w:highlight w:val="yellow"/>
        </w:rPr>
      </w:pPr>
      <w:r w:rsidRPr="00EC2CF4">
        <w:t xml:space="preserve">Вторая часть заявки должна содержать сведения и документы об участнике закупки </w:t>
      </w:r>
      <w:r w:rsidR="002E558B" w:rsidRPr="00EC2CF4">
        <w:t>или документы лиц, выступающих на стороне одного участника закупки</w:t>
      </w:r>
      <w:r w:rsidR="002E558B" w:rsidRPr="00DF2BC5">
        <w:t xml:space="preserve"> </w:t>
      </w:r>
      <w:r w:rsidRPr="00DF2BC5">
        <w:t xml:space="preserve">и иные </w:t>
      </w:r>
      <w:proofErr w:type="gramStart"/>
      <w:r w:rsidRPr="00DF2BC5">
        <w:t>сведения</w:t>
      </w:r>
      <w:proofErr w:type="gramEnd"/>
      <w:r w:rsidRPr="00DF2BC5">
        <w:t xml:space="preserve"> и документы в соответствии с требованиями документации об аукционе: </w:t>
      </w:r>
    </w:p>
    <w:p w:rsidR="00B25896" w:rsidRPr="00DF2BC5" w:rsidRDefault="00B25896" w:rsidP="00B25896">
      <w:pPr>
        <w:pStyle w:val="32"/>
        <w:spacing w:line="240" w:lineRule="auto"/>
        <w:ind w:left="0" w:firstLine="426"/>
        <w:rPr>
          <w:sz w:val="24"/>
          <w:szCs w:val="24"/>
        </w:rPr>
      </w:pPr>
      <w:proofErr w:type="gramStart"/>
      <w:r w:rsidRPr="00DF2BC5">
        <w:rPr>
          <w:sz w:val="24"/>
          <w:szCs w:val="24"/>
        </w:rPr>
        <w:t>а) анкету участника закупки, форма которой установлена документацией об аукционе, с указанием фирменного наименования (наименования), сведений об организационно-правовой форме, о месте нахождения, о почтовом адресе, о  фамилии, имени, отчестве, должности руководителя и основании на котором руководитель осуществляет свою деятельность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 адресе</w:t>
      </w:r>
      <w:proofErr w:type="gramEnd"/>
      <w:r w:rsidRPr="00DF2BC5">
        <w:rPr>
          <w:sz w:val="24"/>
          <w:szCs w:val="24"/>
        </w:rPr>
        <w:t xml:space="preserve"> электронной почты, банковских </w:t>
      </w:r>
      <w:proofErr w:type="gramStart"/>
      <w:r w:rsidRPr="00DF2BC5">
        <w:rPr>
          <w:sz w:val="24"/>
          <w:szCs w:val="24"/>
        </w:rPr>
        <w:t>реквизитах</w:t>
      </w:r>
      <w:proofErr w:type="gramEnd"/>
      <w:r w:rsidRPr="00DF2BC5">
        <w:rPr>
          <w:sz w:val="24"/>
          <w:szCs w:val="24"/>
        </w:rPr>
        <w:t>;</w:t>
      </w:r>
    </w:p>
    <w:p w:rsidR="00B25896" w:rsidRPr="00DF2BC5" w:rsidRDefault="00B25896" w:rsidP="00B25896">
      <w:pPr>
        <w:pStyle w:val="32"/>
        <w:spacing w:line="240" w:lineRule="auto"/>
        <w:ind w:left="0" w:firstLine="426"/>
        <w:rPr>
          <w:sz w:val="24"/>
          <w:szCs w:val="24"/>
        </w:rPr>
      </w:pPr>
      <w:proofErr w:type="gramStart"/>
      <w:r w:rsidRPr="00DF2BC5">
        <w:rPr>
          <w:sz w:val="24"/>
          <w:szCs w:val="24"/>
        </w:rPr>
        <w:t xml:space="preserve">б) полученную не ранее чем за </w:t>
      </w:r>
      <w:r>
        <w:rPr>
          <w:sz w:val="24"/>
          <w:szCs w:val="24"/>
        </w:rPr>
        <w:t>тридцать дней</w:t>
      </w:r>
      <w:r w:rsidRPr="00DF2BC5">
        <w:rPr>
          <w:sz w:val="24"/>
          <w:szCs w:val="24"/>
        </w:rPr>
        <w:t xml:space="preserve"> до дня размещения на официальном сайте извещения о проведении аукциона копию выписки из единого государственного реестра юридических лиц (для юридических лиц), полученную не ранее чем за </w:t>
      </w:r>
      <w:r>
        <w:rPr>
          <w:sz w:val="24"/>
          <w:szCs w:val="24"/>
        </w:rPr>
        <w:t xml:space="preserve"> тридцать дней</w:t>
      </w:r>
      <w:r w:rsidRPr="00DF2BC5">
        <w:rPr>
          <w:sz w:val="24"/>
          <w:szCs w:val="24"/>
        </w:rPr>
        <w:t xml:space="preserve"> до дня размещения на официальном сайте извещения о проведении аукциона,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w:t>
      </w:r>
      <w:proofErr w:type="gramEnd"/>
      <w:r w:rsidRPr="00DF2BC5">
        <w:rPr>
          <w:sz w:val="24"/>
          <w:szCs w:val="24"/>
        </w:rPr>
        <w:t xml:space="preserve"> личность (все страницы пас</w:t>
      </w:r>
      <w:r>
        <w:rPr>
          <w:sz w:val="24"/>
          <w:szCs w:val="24"/>
        </w:rPr>
        <w:t xml:space="preserve">порта </w:t>
      </w:r>
      <w:r w:rsidRPr="00DF2BC5">
        <w:rPr>
          <w:sz w:val="24"/>
          <w:szCs w:val="24"/>
        </w:rPr>
        <w:t>для индивидуальных предпринимателей</w:t>
      </w:r>
      <w:r>
        <w:rPr>
          <w:sz w:val="24"/>
          <w:szCs w:val="24"/>
        </w:rPr>
        <w:t xml:space="preserve"> и иных физических лиц);</w:t>
      </w:r>
    </w:p>
    <w:p w:rsidR="00B25896" w:rsidRPr="00DF2BC5" w:rsidRDefault="00B25896" w:rsidP="009160EF">
      <w:pPr>
        <w:pStyle w:val="32"/>
        <w:spacing w:line="240" w:lineRule="auto"/>
        <w:ind w:left="0" w:firstLine="426"/>
        <w:rPr>
          <w:sz w:val="24"/>
          <w:szCs w:val="24"/>
        </w:rPr>
      </w:pPr>
      <w:proofErr w:type="gramStart"/>
      <w:r w:rsidRPr="00DF2BC5">
        <w:rPr>
          <w:sz w:val="24"/>
          <w:szCs w:val="24"/>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w:t>
      </w:r>
      <w:r w:rsidRPr="00DF2BC5">
        <w:rPr>
          <w:sz w:val="24"/>
          <w:szCs w:val="24"/>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DF2BC5">
        <w:rPr>
          <w:sz w:val="24"/>
          <w:szCs w:val="24"/>
        </w:rPr>
        <w:t xml:space="preserve"> В случае если от имени участника закупки действует иное лицо, заявка на участие в аукционе </w:t>
      </w:r>
      <w:r w:rsidR="002E558B" w:rsidRPr="002E558B">
        <w:rPr>
          <w:sz w:val="24"/>
          <w:szCs w:val="24"/>
          <w:u w:val="single"/>
        </w:rPr>
        <w:t xml:space="preserve">также </w:t>
      </w:r>
      <w:r w:rsidRPr="002E558B">
        <w:rPr>
          <w:sz w:val="24"/>
          <w:szCs w:val="24"/>
        </w:rPr>
        <w:t>должна содержать</w:t>
      </w:r>
      <w:r w:rsidRPr="00DF2BC5">
        <w:rPr>
          <w:sz w:val="24"/>
          <w:szCs w:val="24"/>
        </w:rPr>
        <w:t xml:space="preserve"> копию доверенности на осуществление действий от имени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копию документа, подтверждающего полномочия такого лица</w:t>
      </w:r>
      <w:r>
        <w:rPr>
          <w:sz w:val="24"/>
          <w:szCs w:val="24"/>
        </w:rPr>
        <w:t xml:space="preserve">;  </w:t>
      </w:r>
    </w:p>
    <w:p w:rsidR="00B25896" w:rsidRPr="00DF2BC5" w:rsidRDefault="00B25896" w:rsidP="009160EF">
      <w:pPr>
        <w:pStyle w:val="32"/>
        <w:spacing w:line="240" w:lineRule="auto"/>
        <w:ind w:left="0" w:firstLine="426"/>
        <w:rPr>
          <w:sz w:val="24"/>
          <w:szCs w:val="24"/>
        </w:rPr>
      </w:pPr>
      <w:r w:rsidRPr="00DF2BC5">
        <w:rPr>
          <w:sz w:val="24"/>
          <w:szCs w:val="24"/>
        </w:rPr>
        <w:t>г) копии учредительных документов участника закупки (для юридических лиц);</w:t>
      </w:r>
    </w:p>
    <w:p w:rsidR="00B25896" w:rsidRPr="00DF2BC5" w:rsidRDefault="009160EF" w:rsidP="00B25896">
      <w:pPr>
        <w:pStyle w:val="32"/>
        <w:spacing w:line="240" w:lineRule="auto"/>
        <w:ind w:left="0"/>
        <w:rPr>
          <w:sz w:val="24"/>
          <w:szCs w:val="24"/>
        </w:rPr>
      </w:pPr>
      <w:r>
        <w:rPr>
          <w:sz w:val="24"/>
          <w:szCs w:val="24"/>
        </w:rPr>
        <w:t xml:space="preserve">       </w:t>
      </w:r>
      <w:proofErr w:type="spellStart"/>
      <w:proofErr w:type="gramStart"/>
      <w:r>
        <w:rPr>
          <w:sz w:val="24"/>
          <w:szCs w:val="24"/>
        </w:rPr>
        <w:t>д</w:t>
      </w:r>
      <w:proofErr w:type="spellEnd"/>
      <w:r w:rsidR="00B25896" w:rsidRPr="00DF2BC5">
        <w:rPr>
          <w:sz w:val="24"/>
          <w:szCs w:val="24"/>
        </w:rPr>
        <w:t xml:space="preserve">) </w:t>
      </w:r>
      <w:r w:rsidR="00B25896">
        <w:rPr>
          <w:sz w:val="24"/>
          <w:szCs w:val="24"/>
        </w:rPr>
        <w:t>копия решения</w:t>
      </w:r>
      <w:r w:rsidR="00B25896" w:rsidRPr="00DF2BC5">
        <w:rPr>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w:t>
      </w:r>
      <w:proofErr w:type="gramEnd"/>
      <w:r w:rsidR="00B25896" w:rsidRPr="00DF2BC5">
        <w:rPr>
          <w:sz w:val="24"/>
          <w:szCs w:val="24"/>
        </w:rPr>
        <w:t xml:space="preserve"> являются крупной сделкой. </w:t>
      </w:r>
    </w:p>
    <w:p w:rsidR="00B25896" w:rsidRPr="00DF2BC5" w:rsidRDefault="009160EF" w:rsidP="00B25896">
      <w:pPr>
        <w:pStyle w:val="32"/>
        <w:spacing w:line="240" w:lineRule="auto"/>
        <w:ind w:left="0"/>
        <w:rPr>
          <w:sz w:val="24"/>
          <w:szCs w:val="24"/>
        </w:rPr>
      </w:pPr>
      <w:r>
        <w:rPr>
          <w:sz w:val="24"/>
          <w:szCs w:val="24"/>
        </w:rPr>
        <w:t xml:space="preserve">       е</w:t>
      </w:r>
      <w:r w:rsidR="00B25896" w:rsidRPr="00DF2BC5">
        <w:rPr>
          <w:sz w:val="24"/>
          <w:szCs w:val="24"/>
        </w:rPr>
        <w:t>)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25896" w:rsidRDefault="009160EF" w:rsidP="009160EF">
      <w:pPr>
        <w:pStyle w:val="11"/>
        <w:ind w:left="0"/>
        <w:jc w:val="both"/>
      </w:pPr>
      <w:r>
        <w:t xml:space="preserve">       ж</w:t>
      </w:r>
      <w:r w:rsidR="00B25896" w:rsidRPr="00DF2BC5">
        <w:t>)</w:t>
      </w:r>
      <w:r>
        <w:t xml:space="preserve"> </w:t>
      </w:r>
      <w:r w:rsidR="00B25896" w:rsidRPr="00DF2BC5">
        <w:t xml:space="preserve">копии документов, подтверждающих соответствие участника закупки требованиям, установленным </w:t>
      </w:r>
      <w:r w:rsidR="00B25896">
        <w:t xml:space="preserve">пунктами 1 и 2 </w:t>
      </w:r>
      <w:r w:rsidR="00B25896" w:rsidRPr="00DF2BC5">
        <w:t>част</w:t>
      </w:r>
      <w:r w:rsidR="00B25896">
        <w:t>и</w:t>
      </w:r>
      <w:r w:rsidR="00B25896" w:rsidRPr="00DF2BC5">
        <w:t xml:space="preserve"> 10 раздела 1 настоящего Положения. В случае невозможности получения участником закупки документов, подтверждающих соответствие требованиям, указанным в подпунктах 2 и 3 пункта 1 части 10 раздела 1 настоящего Положения, участник  закупки имеет право </w:t>
      </w:r>
      <w:r w:rsidR="00B25896">
        <w:t>самостоятельно</w:t>
      </w:r>
      <w:r w:rsidR="00B25896" w:rsidRPr="00DF2BC5">
        <w:t xml:space="preserve"> подготовить документ, подтверждающий</w:t>
      </w:r>
      <w:r w:rsidR="00B25896">
        <w:t xml:space="preserve"> его соответствие </w:t>
      </w:r>
      <w:r w:rsidR="00B25896" w:rsidRPr="00DF2BC5">
        <w:t>требованиям, указанным в подпунктах 2 и 3 пункта 1 части 10 раздела 1 настоящего Положения</w:t>
      </w:r>
      <w:r w:rsidR="00B25896">
        <w:t xml:space="preserve">.   </w:t>
      </w:r>
      <w:r w:rsidR="00B25896" w:rsidRPr="00045633">
        <w:t xml:space="preserve">Для подтверждения требования об отсутствии сведений об участниках закупки в реестрах недобросовестных поставщиков, предусмотренных Законом  № 44-ФЗ   и  </w:t>
      </w:r>
      <w:r w:rsidR="00B25896">
        <w:t>Законом № 223-ФЗ</w:t>
      </w:r>
      <w:r w:rsidR="00B25896" w:rsidRPr="00045633">
        <w:t xml:space="preserve">, участник закупки должен представить </w:t>
      </w:r>
      <w:r w:rsidR="00B25896">
        <w:t>Декларацию о соответствии участника закупки обязательным требованиям  по форме, установленной аукционной документацией. Указанные документы должны быть подписаны участником закупки.</w:t>
      </w:r>
    </w:p>
    <w:p w:rsidR="00B25896" w:rsidRDefault="009160EF" w:rsidP="00B25896">
      <w:pPr>
        <w:pStyle w:val="11"/>
        <w:ind w:left="0" w:firstLine="567"/>
        <w:jc w:val="both"/>
      </w:pPr>
      <w:proofErr w:type="spellStart"/>
      <w:r>
        <w:t>з</w:t>
      </w:r>
      <w:proofErr w:type="spellEnd"/>
      <w:r w:rsidR="00B25896">
        <w:t xml:space="preserve">) </w:t>
      </w:r>
      <w:r w:rsidR="00B25896" w:rsidRPr="00EC2CF4">
        <w:t>согласие на обработку персональных данных по форме, установленной аукционной документацией – для индивидуальных предпринимателей и иных физических лиц;</w:t>
      </w:r>
    </w:p>
    <w:p w:rsidR="00B25896" w:rsidRPr="00270AA8" w:rsidRDefault="009160EF" w:rsidP="00B25896">
      <w:pPr>
        <w:pStyle w:val="32"/>
        <w:spacing w:line="240" w:lineRule="auto"/>
        <w:ind w:left="0" w:firstLine="567"/>
        <w:rPr>
          <w:sz w:val="24"/>
          <w:szCs w:val="24"/>
        </w:rPr>
      </w:pPr>
      <w:r>
        <w:rPr>
          <w:sz w:val="24"/>
          <w:szCs w:val="24"/>
        </w:rPr>
        <w:t>и</w:t>
      </w:r>
      <w:r w:rsidR="00B25896" w:rsidRPr="00270AA8">
        <w:rPr>
          <w:sz w:val="24"/>
          <w:szCs w:val="24"/>
        </w:rPr>
        <w:t>)</w:t>
      </w:r>
      <w:r w:rsidR="00EC2CF4">
        <w:rPr>
          <w:sz w:val="24"/>
          <w:szCs w:val="24"/>
        </w:rPr>
        <w:t xml:space="preserve"> </w:t>
      </w:r>
      <w:r w:rsidR="00B25896" w:rsidRPr="00270AA8">
        <w:rPr>
          <w:sz w:val="24"/>
          <w:szCs w:val="24"/>
        </w:rPr>
        <w:t>иные документы и сведения в соответствии с требованиями документации об аукционе.</w:t>
      </w:r>
    </w:p>
    <w:p w:rsidR="00B25896" w:rsidRPr="00B46E7B" w:rsidRDefault="009160EF" w:rsidP="00B25896">
      <w:pPr>
        <w:autoSpaceDE w:val="0"/>
        <w:autoSpaceDN w:val="0"/>
        <w:adjustRightInd w:val="0"/>
        <w:ind w:firstLine="540"/>
        <w:jc w:val="both"/>
      </w:pPr>
      <w:r>
        <w:t>7</w:t>
      </w:r>
      <w:r w:rsidR="00B25896">
        <w:t xml:space="preserve">. </w:t>
      </w:r>
      <w:proofErr w:type="gramStart"/>
      <w:r w:rsidR="00B25896" w:rsidRPr="00B46E7B">
        <w:t>Заявка участника закупки не принимается и возвращается оператором электронной площадки в случае отсутствия на счете, открытом для проведения операций по обеспечению участия в  аукционе участника закупки, подавшего заявку на участие в аукционе, денежных средств в размере обеспечения данной заявки и (или) денежных средств за участие в аукционе, в отношении которых не осуществлено блокирование в соответствии с  регламентом электронной площадки.</w:t>
      </w:r>
      <w:proofErr w:type="gramEnd"/>
    </w:p>
    <w:p w:rsidR="00B25896" w:rsidRDefault="00B25896" w:rsidP="00B25896">
      <w:pPr>
        <w:pStyle w:val="afe"/>
        <w:rPr>
          <w:rFonts w:ascii="Times New Roman" w:hAnsi="Times New Roman"/>
        </w:rPr>
      </w:pPr>
      <w:bookmarkStart w:id="35" w:name="_Toc398476903"/>
    </w:p>
    <w:p w:rsidR="00B25896" w:rsidRPr="00EC2CF4" w:rsidRDefault="00F41D0A" w:rsidP="00B25896">
      <w:pPr>
        <w:pStyle w:val="afe"/>
        <w:jc w:val="center"/>
        <w:rPr>
          <w:rFonts w:ascii="Times New Roman" w:hAnsi="Times New Roman"/>
        </w:rPr>
      </w:pPr>
      <w:r w:rsidRPr="00EC2CF4">
        <w:rPr>
          <w:rFonts w:ascii="Times New Roman" w:hAnsi="Times New Roman"/>
        </w:rPr>
        <w:t>ЧАСТЬ 6</w:t>
      </w:r>
      <w:r w:rsidR="00B25896" w:rsidRPr="00EC2CF4">
        <w:rPr>
          <w:rFonts w:ascii="Times New Roman" w:hAnsi="Times New Roman"/>
        </w:rPr>
        <w:t>. ПРИОРИТЕТ</w:t>
      </w:r>
    </w:p>
    <w:p w:rsidR="00B25896" w:rsidRPr="00EC2CF4" w:rsidRDefault="00B25896" w:rsidP="00B25896">
      <w:pPr>
        <w:pStyle w:val="afe"/>
        <w:numPr>
          <w:ilvl w:val="3"/>
          <w:numId w:val="11"/>
        </w:numPr>
        <w:ind w:left="0" w:firstLine="426"/>
        <w:jc w:val="both"/>
        <w:rPr>
          <w:rFonts w:ascii="Times New Roman" w:hAnsi="Times New Roman"/>
          <w:b w:val="0"/>
        </w:rPr>
      </w:pPr>
      <w:r w:rsidRPr="00EC2CF4">
        <w:rPr>
          <w:rFonts w:ascii="Times New Roman" w:hAnsi="Times New Roman"/>
          <w:b w:val="0"/>
        </w:rPr>
        <w:t xml:space="preserve">При рассмотрении первых и вторых частей заявок </w:t>
      </w:r>
      <w:r w:rsidR="009160EF" w:rsidRPr="00EC2CF4">
        <w:rPr>
          <w:rFonts w:ascii="Times New Roman" w:hAnsi="Times New Roman"/>
          <w:b w:val="0"/>
        </w:rPr>
        <w:t xml:space="preserve">на участие в аукционе </w:t>
      </w:r>
      <w:r w:rsidRPr="00EC2CF4">
        <w:rPr>
          <w:rFonts w:ascii="Times New Roman" w:hAnsi="Times New Roman"/>
          <w:b w:val="0"/>
        </w:rPr>
        <w:t xml:space="preserve">комиссия исходит из того, что установлен приоритет товаров российского </w:t>
      </w:r>
      <w:r w:rsidRPr="00EC2CF4">
        <w:rPr>
          <w:rFonts w:ascii="Times New Roman" w:hAnsi="Times New Roman"/>
          <w:b w:val="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w:t>
      </w:r>
      <w:r w:rsidR="009160EF" w:rsidRPr="00EC2CF4">
        <w:rPr>
          <w:rFonts w:ascii="Times New Roman" w:hAnsi="Times New Roman"/>
          <w:b w:val="0"/>
        </w:rPr>
        <w:t>нными лицами</w:t>
      </w:r>
      <w:r w:rsidRPr="00EC2CF4">
        <w:rPr>
          <w:rFonts w:ascii="Times New Roman" w:hAnsi="Times New Roman"/>
          <w:b w:val="0"/>
        </w:rPr>
        <w:t>.</w:t>
      </w:r>
    </w:p>
    <w:p w:rsidR="00B25896" w:rsidRPr="00EC2CF4" w:rsidRDefault="00B25896" w:rsidP="00B25896">
      <w:pPr>
        <w:pStyle w:val="afe"/>
        <w:numPr>
          <w:ilvl w:val="3"/>
          <w:numId w:val="11"/>
        </w:numPr>
        <w:ind w:left="0" w:firstLine="426"/>
        <w:jc w:val="both"/>
        <w:rPr>
          <w:rFonts w:ascii="Times New Roman" w:hAnsi="Times New Roman"/>
          <w:b w:val="0"/>
        </w:rPr>
      </w:pPr>
      <w:r w:rsidRPr="00EC2CF4">
        <w:rPr>
          <w:rFonts w:ascii="Times New Roman" w:hAnsi="Times New Roman"/>
          <w:b w:val="0"/>
        </w:rPr>
        <w:t>В случае</w:t>
      </w:r>
      <w:proofErr w:type="gramStart"/>
      <w:r w:rsidRPr="00EC2CF4">
        <w:rPr>
          <w:rFonts w:ascii="Times New Roman" w:hAnsi="Times New Roman"/>
          <w:b w:val="0"/>
        </w:rPr>
        <w:t>,</w:t>
      </w:r>
      <w:proofErr w:type="gramEnd"/>
      <w:r w:rsidRPr="00EC2CF4">
        <w:rPr>
          <w:rFonts w:ascii="Times New Roman" w:hAnsi="Times New Roman"/>
          <w:b w:val="0"/>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25896" w:rsidRPr="00EC2CF4" w:rsidRDefault="00B25896" w:rsidP="00B25896">
      <w:pPr>
        <w:pStyle w:val="afe"/>
        <w:numPr>
          <w:ilvl w:val="3"/>
          <w:numId w:val="11"/>
        </w:numPr>
        <w:ind w:left="0" w:firstLine="426"/>
        <w:jc w:val="both"/>
        <w:rPr>
          <w:rFonts w:ascii="Times New Roman" w:hAnsi="Times New Roman"/>
          <w:b w:val="0"/>
        </w:rPr>
      </w:pPr>
      <w:r w:rsidRPr="00EC2CF4">
        <w:rPr>
          <w:rFonts w:ascii="Times New Roman" w:hAnsi="Times New Roman"/>
          <w:b w:val="0"/>
        </w:rPr>
        <w:t>Приоритет не предоставляется в случаях, если:</w:t>
      </w:r>
    </w:p>
    <w:p w:rsidR="00B25896" w:rsidRPr="00EC2CF4" w:rsidRDefault="00B25896" w:rsidP="00B25896">
      <w:pPr>
        <w:tabs>
          <w:tab w:val="left" w:pos="851"/>
          <w:tab w:val="left" w:pos="993"/>
        </w:tabs>
        <w:ind w:firstLine="426"/>
        <w:jc w:val="both"/>
      </w:pPr>
      <w:r w:rsidRPr="00EC2CF4">
        <w:t xml:space="preserve">а) аукцион признан </w:t>
      </w:r>
      <w:proofErr w:type="gramStart"/>
      <w:r w:rsidRPr="00EC2CF4">
        <w:t>несостоявшимся</w:t>
      </w:r>
      <w:proofErr w:type="gramEnd"/>
      <w:r w:rsidRPr="00EC2CF4">
        <w:t xml:space="preserve"> и договор заключается с единственным участником закупки;</w:t>
      </w:r>
    </w:p>
    <w:p w:rsidR="00B25896" w:rsidRPr="00EC2CF4" w:rsidRDefault="00B25896" w:rsidP="00B25896">
      <w:pPr>
        <w:tabs>
          <w:tab w:val="left" w:pos="851"/>
          <w:tab w:val="left" w:pos="993"/>
        </w:tabs>
        <w:ind w:firstLine="426"/>
        <w:jc w:val="both"/>
      </w:pPr>
      <w:r w:rsidRPr="00EC2CF4">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25896" w:rsidRPr="00EC2CF4" w:rsidRDefault="00B25896" w:rsidP="00B25896">
      <w:pPr>
        <w:tabs>
          <w:tab w:val="left" w:pos="851"/>
          <w:tab w:val="left" w:pos="993"/>
        </w:tabs>
        <w:ind w:firstLine="426"/>
        <w:jc w:val="both"/>
      </w:pPr>
      <w:r w:rsidRPr="00EC2CF4">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25896" w:rsidRPr="00EC2CF4" w:rsidRDefault="00B25896" w:rsidP="00B25896">
      <w:pPr>
        <w:tabs>
          <w:tab w:val="left" w:pos="851"/>
          <w:tab w:val="left" w:pos="993"/>
        </w:tabs>
        <w:ind w:firstLine="426"/>
        <w:jc w:val="both"/>
      </w:pPr>
      <w:r w:rsidRPr="00EC2CF4">
        <w:t xml:space="preserve">г)  </w:t>
      </w:r>
      <w:bookmarkStart w:id="36" w:name="Par32"/>
      <w:bookmarkEnd w:id="36"/>
      <w:r w:rsidRPr="00EC2CF4">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25896" w:rsidRDefault="00B25896" w:rsidP="00B25896">
      <w:pPr>
        <w:tabs>
          <w:tab w:val="left" w:pos="851"/>
          <w:tab w:val="left" w:pos="993"/>
        </w:tabs>
        <w:ind w:firstLine="426"/>
        <w:jc w:val="both"/>
      </w:pPr>
      <w:r w:rsidRPr="00EC2CF4">
        <w:t xml:space="preserve">4. </w:t>
      </w:r>
      <w:proofErr w:type="gramStart"/>
      <w:r w:rsidRPr="00EC2CF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Pr="00EC2CF4">
          <w:t>подпунктами "г"</w:t>
        </w:r>
      </w:hyperlink>
      <w:r w:rsidRPr="00EC2CF4">
        <w:t xml:space="preserve"> пункта 3 настоящей части,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w:t>
      </w:r>
      <w:proofErr w:type="gramEnd"/>
      <w:r w:rsidRPr="00EC2CF4">
        <w:t xml:space="preserve">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25896" w:rsidRDefault="00B25896" w:rsidP="00B25896">
      <w:pPr>
        <w:pStyle w:val="afe"/>
        <w:jc w:val="center"/>
        <w:rPr>
          <w:rFonts w:ascii="Times New Roman" w:hAnsi="Times New Roman"/>
        </w:rPr>
      </w:pPr>
    </w:p>
    <w:p w:rsidR="009160EF" w:rsidRDefault="009160EF" w:rsidP="00B25896">
      <w:pPr>
        <w:pStyle w:val="afe"/>
        <w:jc w:val="center"/>
        <w:rPr>
          <w:rFonts w:ascii="Times New Roman" w:hAnsi="Times New Roman"/>
        </w:rPr>
      </w:pPr>
      <w:r w:rsidRPr="00DF1128">
        <w:rPr>
          <w:rFonts w:ascii="Times New Roman" w:hAnsi="Times New Roman"/>
        </w:rPr>
        <w:t xml:space="preserve">           </w:t>
      </w:r>
      <w:r w:rsidR="00F41D0A" w:rsidRPr="00DF1128">
        <w:rPr>
          <w:rFonts w:ascii="Times New Roman" w:hAnsi="Times New Roman"/>
        </w:rPr>
        <w:t>ЧАСТЬ 7</w:t>
      </w:r>
      <w:r w:rsidR="00B25896" w:rsidRPr="00DF1128">
        <w:rPr>
          <w:rFonts w:ascii="Times New Roman" w:hAnsi="Times New Roman"/>
        </w:rPr>
        <w:t>. РАССМОТРЕНИЕ</w:t>
      </w:r>
      <w:r w:rsidR="00B25896" w:rsidRPr="00412B9A">
        <w:rPr>
          <w:rFonts w:ascii="Times New Roman" w:hAnsi="Times New Roman"/>
        </w:rPr>
        <w:t xml:space="preserve"> ПЕРВЫХ ЧАСТЕЙ </w:t>
      </w:r>
    </w:p>
    <w:p w:rsidR="009160EF" w:rsidRDefault="00B25896" w:rsidP="009160EF">
      <w:pPr>
        <w:pStyle w:val="afe"/>
        <w:jc w:val="center"/>
        <w:rPr>
          <w:rFonts w:ascii="Times New Roman" w:hAnsi="Times New Roman"/>
        </w:rPr>
      </w:pPr>
      <w:r w:rsidRPr="00412B9A">
        <w:rPr>
          <w:rFonts w:ascii="Times New Roman" w:hAnsi="Times New Roman"/>
        </w:rPr>
        <w:t xml:space="preserve">ЗАЯВОК НА УЧАСТИЕ В АУКЦИОНЕ. ПРИЗНАНИЕ </w:t>
      </w:r>
    </w:p>
    <w:p w:rsidR="009160EF" w:rsidRDefault="00B25896" w:rsidP="009160EF">
      <w:pPr>
        <w:pStyle w:val="afe"/>
        <w:jc w:val="center"/>
        <w:rPr>
          <w:rFonts w:ascii="Times New Roman" w:hAnsi="Times New Roman"/>
        </w:rPr>
      </w:pPr>
      <w:r w:rsidRPr="00412B9A">
        <w:rPr>
          <w:rFonts w:ascii="Times New Roman" w:hAnsi="Times New Roman"/>
        </w:rPr>
        <w:t xml:space="preserve">АУКЦИОНА </w:t>
      </w:r>
      <w:proofErr w:type="gramStart"/>
      <w:r w:rsidRPr="00412B9A">
        <w:rPr>
          <w:rFonts w:ascii="Times New Roman" w:hAnsi="Times New Roman"/>
        </w:rPr>
        <w:t>НЕСОСТОЯВШИМСЯ</w:t>
      </w:r>
      <w:proofErr w:type="gramEnd"/>
      <w:r w:rsidRPr="00412B9A">
        <w:rPr>
          <w:rFonts w:ascii="Times New Roman" w:hAnsi="Times New Roman"/>
        </w:rPr>
        <w:t xml:space="preserve"> НА ЭТАПЕ РАССМОТРЕНИЯ </w:t>
      </w:r>
    </w:p>
    <w:p w:rsidR="00B25896" w:rsidRPr="00412B9A" w:rsidRDefault="00B25896" w:rsidP="009160EF">
      <w:pPr>
        <w:pStyle w:val="afe"/>
        <w:jc w:val="center"/>
        <w:rPr>
          <w:rFonts w:ascii="Times New Roman" w:hAnsi="Times New Roman"/>
        </w:rPr>
      </w:pPr>
      <w:r w:rsidRPr="00412B9A">
        <w:rPr>
          <w:rFonts w:ascii="Times New Roman" w:hAnsi="Times New Roman"/>
        </w:rPr>
        <w:t>ПЕРВЫХ ЧАСТЕЙ ЗАЯВОКНА УЧАСТИЕ В АУКЦИОНЕ</w:t>
      </w:r>
      <w:bookmarkEnd w:id="35"/>
    </w:p>
    <w:p w:rsidR="00B25896" w:rsidRPr="00DF2BC5" w:rsidRDefault="00B25896" w:rsidP="00B25896">
      <w:pPr>
        <w:numPr>
          <w:ilvl w:val="0"/>
          <w:numId w:val="29"/>
        </w:numPr>
        <w:tabs>
          <w:tab w:val="clear" w:pos="567"/>
          <w:tab w:val="num" w:pos="0"/>
          <w:tab w:val="left" w:pos="851"/>
          <w:tab w:val="left" w:pos="993"/>
        </w:tabs>
        <w:ind w:left="0" w:firstLine="426"/>
        <w:jc w:val="both"/>
      </w:pPr>
      <w:r>
        <w:t>Комиссия</w:t>
      </w:r>
      <w:r w:rsidRPr="00DF2BC5">
        <w:t xml:space="preserve"> рассматривает первые части заявок на участие в аукционе в срок, установленный документацией об аукционе, но не превышающий 10 рабочих дней</w:t>
      </w:r>
      <w:r>
        <w:t xml:space="preserve"> со дня окончания срока подачи заявок на участие в аукционе</w:t>
      </w:r>
      <w:r w:rsidRPr="00DF2BC5">
        <w:t>.</w:t>
      </w:r>
    </w:p>
    <w:p w:rsidR="00B25896" w:rsidRPr="00DF2BC5" w:rsidRDefault="00B25896" w:rsidP="00B25896">
      <w:pPr>
        <w:numPr>
          <w:ilvl w:val="0"/>
          <w:numId w:val="29"/>
        </w:numPr>
        <w:tabs>
          <w:tab w:val="clear" w:pos="567"/>
          <w:tab w:val="num" w:pos="0"/>
          <w:tab w:val="left" w:pos="851"/>
          <w:tab w:val="left" w:pos="993"/>
        </w:tabs>
        <w:ind w:left="0" w:firstLine="426"/>
        <w:jc w:val="both"/>
      </w:pPr>
      <w:r w:rsidRPr="00DF2BC5">
        <w:t xml:space="preserve">В рамках рассмотрения первых частей заявок на участие в аукционе </w:t>
      </w:r>
      <w:r>
        <w:t xml:space="preserve">комиссией </w:t>
      </w:r>
      <w:r w:rsidRPr="00DF2BC5">
        <w:t>выполняются следующие действия:</w:t>
      </w:r>
    </w:p>
    <w:p w:rsidR="00B25896" w:rsidRDefault="00B25896" w:rsidP="00B25896">
      <w:pPr>
        <w:pStyle w:val="32"/>
        <w:numPr>
          <w:ilvl w:val="0"/>
          <w:numId w:val="43"/>
        </w:numPr>
        <w:spacing w:line="240" w:lineRule="auto"/>
        <w:ind w:left="0" w:firstLine="426"/>
        <w:rPr>
          <w:sz w:val="24"/>
          <w:szCs w:val="24"/>
        </w:rPr>
      </w:pPr>
      <w:bookmarkStart w:id="37" w:name="_Ref54612999"/>
      <w:r w:rsidRPr="00DF2BC5">
        <w:rPr>
          <w:sz w:val="24"/>
          <w:szCs w:val="24"/>
        </w:rPr>
        <w:t xml:space="preserve">проверка заявок на </w:t>
      </w:r>
      <w:r>
        <w:rPr>
          <w:sz w:val="24"/>
          <w:szCs w:val="24"/>
        </w:rPr>
        <w:t>соответствие  требованиям</w:t>
      </w:r>
      <w:r w:rsidRPr="00DF2BC5">
        <w:rPr>
          <w:sz w:val="24"/>
          <w:szCs w:val="24"/>
        </w:rPr>
        <w:t xml:space="preserve"> извещения и </w:t>
      </w:r>
      <w:r>
        <w:rPr>
          <w:sz w:val="24"/>
          <w:szCs w:val="24"/>
        </w:rPr>
        <w:t xml:space="preserve">аукционной </w:t>
      </w:r>
      <w:r w:rsidRPr="00DF2BC5">
        <w:rPr>
          <w:sz w:val="24"/>
          <w:szCs w:val="24"/>
        </w:rPr>
        <w:t>документации;</w:t>
      </w:r>
    </w:p>
    <w:p w:rsidR="00B25896" w:rsidRPr="00EC2CF4" w:rsidRDefault="00B25896" w:rsidP="00B25896">
      <w:pPr>
        <w:pStyle w:val="32"/>
        <w:numPr>
          <w:ilvl w:val="0"/>
          <w:numId w:val="43"/>
        </w:numPr>
        <w:spacing w:line="240" w:lineRule="auto"/>
        <w:ind w:left="0" w:firstLine="426"/>
        <w:rPr>
          <w:sz w:val="24"/>
          <w:szCs w:val="24"/>
        </w:rPr>
      </w:pPr>
      <w:r w:rsidRPr="00EC2CF4">
        <w:rPr>
          <w:sz w:val="24"/>
          <w:szCs w:val="24"/>
        </w:rPr>
        <w:t>при проведен</w:t>
      </w:r>
      <w:proofErr w:type="gramStart"/>
      <w:r w:rsidRPr="00EC2CF4">
        <w:rPr>
          <w:sz w:val="24"/>
          <w:szCs w:val="24"/>
        </w:rPr>
        <w:t>ии ау</w:t>
      </w:r>
      <w:proofErr w:type="gramEnd"/>
      <w:r w:rsidRPr="00EC2CF4">
        <w:rPr>
          <w:sz w:val="24"/>
          <w:szCs w:val="24"/>
        </w:rPr>
        <w:t xml:space="preserve">кциона на поставку товаров - определение страны происхождения товара, предлагаемого к поставке на основании сведений, содержащихся в первой части заявки на участие в аукционе. </w:t>
      </w:r>
      <w:proofErr w:type="gramStart"/>
      <w:r w:rsidRPr="00EC2CF4">
        <w:rPr>
          <w:sz w:val="24"/>
          <w:szCs w:val="24"/>
        </w:rPr>
        <w:t>При</w:t>
      </w:r>
      <w:proofErr w:type="gramEnd"/>
      <w:r w:rsidRPr="00EC2CF4">
        <w:rPr>
          <w:sz w:val="24"/>
          <w:szCs w:val="24"/>
        </w:rPr>
        <w:t xml:space="preserve"> отсутствие указания (декларирования) страны происхождения товара первая часть такой заявки будет рассматриваться как заявка содержащая предложение о поставке иностранных товаров;</w:t>
      </w:r>
    </w:p>
    <w:p w:rsidR="00B25896" w:rsidRPr="00DF2BC5" w:rsidRDefault="00B25896" w:rsidP="00B25896">
      <w:pPr>
        <w:pStyle w:val="32"/>
        <w:numPr>
          <w:ilvl w:val="0"/>
          <w:numId w:val="43"/>
        </w:numPr>
        <w:spacing w:line="240" w:lineRule="auto"/>
        <w:ind w:left="0" w:firstLine="426"/>
        <w:rPr>
          <w:sz w:val="24"/>
          <w:szCs w:val="24"/>
        </w:rPr>
      </w:pPr>
      <w:bookmarkStart w:id="38" w:name="_Ref334028306"/>
      <w:bookmarkEnd w:id="37"/>
      <w:bookmarkEnd w:id="38"/>
      <w:r w:rsidRPr="00EC2CF4">
        <w:rPr>
          <w:sz w:val="24"/>
          <w:szCs w:val="24"/>
        </w:rPr>
        <w:lastRenderedPageBreak/>
        <w:t>отклонение (не допуск) участников закупки, заявки, которых, по мнению членов комиссии, не</w:t>
      </w:r>
      <w:r w:rsidRPr="00DF2BC5">
        <w:rPr>
          <w:sz w:val="24"/>
          <w:szCs w:val="24"/>
        </w:rPr>
        <w:t xml:space="preserve"> соответствуют требованиям извещения и </w:t>
      </w:r>
      <w:r>
        <w:rPr>
          <w:sz w:val="24"/>
          <w:szCs w:val="24"/>
        </w:rPr>
        <w:t xml:space="preserve">аукционной </w:t>
      </w:r>
      <w:r w:rsidRPr="00DF2BC5">
        <w:rPr>
          <w:sz w:val="24"/>
          <w:szCs w:val="24"/>
        </w:rPr>
        <w:t xml:space="preserve">документации  или содержат недостоверные сведения; </w:t>
      </w:r>
    </w:p>
    <w:p w:rsidR="00B25896" w:rsidRDefault="00B25896" w:rsidP="00B25896">
      <w:pPr>
        <w:pStyle w:val="32"/>
        <w:numPr>
          <w:ilvl w:val="0"/>
          <w:numId w:val="43"/>
        </w:numPr>
        <w:spacing w:line="240" w:lineRule="auto"/>
        <w:ind w:left="0" w:firstLine="426"/>
        <w:rPr>
          <w:sz w:val="24"/>
          <w:szCs w:val="24"/>
        </w:rPr>
      </w:pPr>
      <w:bookmarkStart w:id="39" w:name="_Ref334455591"/>
      <w:bookmarkStart w:id="40" w:name="_Ref334007985"/>
      <w:bookmarkEnd w:id="39"/>
      <w:bookmarkEnd w:id="40"/>
      <w:r w:rsidRPr="00DF2BC5">
        <w:rPr>
          <w:sz w:val="24"/>
          <w:szCs w:val="24"/>
        </w:rPr>
        <w:t xml:space="preserve">допуск участников закупки к участию в аукционе, которые, по мнению комиссии, соответствуют требованиям извещения, </w:t>
      </w:r>
      <w:r>
        <w:rPr>
          <w:sz w:val="24"/>
          <w:szCs w:val="24"/>
        </w:rPr>
        <w:t xml:space="preserve">аукционной </w:t>
      </w:r>
      <w:r w:rsidRPr="00DF2BC5">
        <w:rPr>
          <w:sz w:val="24"/>
          <w:szCs w:val="24"/>
        </w:rPr>
        <w:t>документации.</w:t>
      </w:r>
    </w:p>
    <w:p w:rsidR="00B25896" w:rsidRDefault="00B25896" w:rsidP="00B25896">
      <w:pPr>
        <w:numPr>
          <w:ilvl w:val="0"/>
          <w:numId w:val="29"/>
        </w:numPr>
        <w:tabs>
          <w:tab w:val="clear" w:pos="567"/>
        </w:tabs>
        <w:autoSpaceDE w:val="0"/>
        <w:autoSpaceDN w:val="0"/>
        <w:adjustRightInd w:val="0"/>
        <w:ind w:left="0" w:firstLine="426"/>
        <w:jc w:val="both"/>
      </w:pPr>
      <w:bookmarkStart w:id="41" w:name="Par0"/>
      <w:bookmarkEnd w:id="41"/>
      <w:r>
        <w:t>По результатам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комиссии ее членами в день рассмотрения данных заявок. Указанный протокол должен содержать информацию:</w:t>
      </w:r>
    </w:p>
    <w:p w:rsidR="00B25896" w:rsidRDefault="00B25896" w:rsidP="00B25896">
      <w:pPr>
        <w:numPr>
          <w:ilvl w:val="0"/>
          <w:numId w:val="46"/>
        </w:numPr>
        <w:tabs>
          <w:tab w:val="left" w:pos="709"/>
        </w:tabs>
        <w:ind w:left="0" w:firstLine="426"/>
        <w:jc w:val="both"/>
      </w:pPr>
      <w:r>
        <w:t>сведения о месте и дате рассмотрения первых частей заявок на участие в аукционе;</w:t>
      </w:r>
    </w:p>
    <w:p w:rsidR="00B25896" w:rsidRDefault="00B25896" w:rsidP="00B25896">
      <w:pPr>
        <w:numPr>
          <w:ilvl w:val="0"/>
          <w:numId w:val="46"/>
        </w:numPr>
        <w:tabs>
          <w:tab w:val="left" w:pos="709"/>
        </w:tabs>
        <w:ind w:left="0" w:firstLine="426"/>
        <w:jc w:val="both"/>
      </w:pPr>
      <w:r w:rsidRPr="00DF2BC5">
        <w:t>наименование, место нахождения, почтовый адрес и адрес электронной почты, номер контактного телефона Заказчика;</w:t>
      </w:r>
    </w:p>
    <w:p w:rsidR="00B25896" w:rsidRDefault="00B25896" w:rsidP="00B25896">
      <w:pPr>
        <w:numPr>
          <w:ilvl w:val="0"/>
          <w:numId w:val="46"/>
        </w:numPr>
        <w:tabs>
          <w:tab w:val="left" w:pos="709"/>
        </w:tabs>
        <w:ind w:left="0" w:firstLine="426"/>
        <w:jc w:val="both"/>
      </w:pPr>
      <w:r w:rsidRPr="00DF2BC5">
        <w:t xml:space="preserve">предмет договора с указанием количества поставляемого товара, объема выполняемых работ, оказываемых услуг; </w:t>
      </w:r>
    </w:p>
    <w:p w:rsidR="00B25896" w:rsidRDefault="00B25896" w:rsidP="00B25896">
      <w:pPr>
        <w:numPr>
          <w:ilvl w:val="0"/>
          <w:numId w:val="46"/>
        </w:numPr>
        <w:tabs>
          <w:tab w:val="left" w:pos="709"/>
        </w:tabs>
        <w:ind w:left="0" w:firstLine="426"/>
        <w:jc w:val="both"/>
      </w:pPr>
      <w:r w:rsidRPr="00DF2BC5">
        <w:t>сведения о начальной (максимальной) цене договора;</w:t>
      </w:r>
    </w:p>
    <w:p w:rsidR="00B25896" w:rsidRPr="00C66481" w:rsidRDefault="00B25896" w:rsidP="00B25896">
      <w:pPr>
        <w:numPr>
          <w:ilvl w:val="0"/>
          <w:numId w:val="46"/>
        </w:numPr>
        <w:tabs>
          <w:tab w:val="left" w:pos="709"/>
        </w:tabs>
        <w:ind w:left="0" w:firstLine="426"/>
        <w:jc w:val="both"/>
      </w:pPr>
      <w:r>
        <w:t>срок исполнения договора;</w:t>
      </w:r>
    </w:p>
    <w:p w:rsidR="00B25896" w:rsidRPr="00EC2CF4" w:rsidRDefault="00B25896" w:rsidP="00B25896">
      <w:pPr>
        <w:numPr>
          <w:ilvl w:val="0"/>
          <w:numId w:val="46"/>
        </w:numPr>
        <w:tabs>
          <w:tab w:val="left" w:pos="709"/>
          <w:tab w:val="left" w:pos="851"/>
        </w:tabs>
        <w:ind w:left="0" w:firstLine="426"/>
        <w:jc w:val="both"/>
        <w:rPr>
          <w:color w:val="FF0000"/>
        </w:rPr>
      </w:pPr>
      <w:r w:rsidRPr="00EC2CF4">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w:t>
      </w:r>
    </w:p>
    <w:p w:rsidR="00B25896" w:rsidRPr="00EC2CF4" w:rsidRDefault="00B25896" w:rsidP="00B25896">
      <w:pPr>
        <w:numPr>
          <w:ilvl w:val="0"/>
          <w:numId w:val="46"/>
        </w:numPr>
        <w:tabs>
          <w:tab w:val="left" w:pos="709"/>
          <w:tab w:val="left" w:pos="851"/>
        </w:tabs>
        <w:ind w:left="0" w:firstLine="426"/>
        <w:jc w:val="both"/>
        <w:rPr>
          <w:color w:val="FF0000"/>
        </w:rPr>
      </w:pPr>
      <w:r w:rsidRPr="00EC2CF4">
        <w:t>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w:t>
      </w:r>
      <w:r w:rsidR="0060622E" w:rsidRPr="00EC2CF4">
        <w:t>уске к участию в таком аукционе.</w:t>
      </w:r>
    </w:p>
    <w:p w:rsidR="00B25896" w:rsidRPr="00EC2CF4" w:rsidRDefault="00B25896" w:rsidP="00B25896">
      <w:pPr>
        <w:numPr>
          <w:ilvl w:val="0"/>
          <w:numId w:val="29"/>
        </w:numPr>
        <w:tabs>
          <w:tab w:val="clear" w:pos="567"/>
          <w:tab w:val="left" w:pos="851"/>
        </w:tabs>
        <w:autoSpaceDE w:val="0"/>
        <w:autoSpaceDN w:val="0"/>
        <w:adjustRightInd w:val="0"/>
        <w:ind w:left="0" w:firstLine="426"/>
        <w:jc w:val="both"/>
      </w:pPr>
      <w:r w:rsidRPr="00EC2CF4">
        <w:t>Указанный протокол не позднее чем через три дня со дня его подписания  направляется заказчиком оператору электронной площадки и размещается  на официальном сайте.</w:t>
      </w:r>
    </w:p>
    <w:p w:rsidR="00B25896" w:rsidRPr="00DF2BC5" w:rsidRDefault="00B25896" w:rsidP="00B25896">
      <w:pPr>
        <w:numPr>
          <w:ilvl w:val="0"/>
          <w:numId w:val="29"/>
        </w:numPr>
        <w:tabs>
          <w:tab w:val="clear" w:pos="567"/>
          <w:tab w:val="left" w:pos="851"/>
        </w:tabs>
        <w:autoSpaceDE w:val="0"/>
        <w:autoSpaceDN w:val="0"/>
        <w:adjustRightInd w:val="0"/>
        <w:ind w:left="0" w:firstLine="426"/>
        <w:jc w:val="both"/>
      </w:pPr>
      <w:r w:rsidRPr="00EC2CF4">
        <w:t>Если по результатам рассмотрения первых частей заявок на участие в аукционе, к дальнейшему участию в закупке не допущен ни один участник, аукцион признается несостоявшимся.  В протокол</w:t>
      </w:r>
      <w:r w:rsidR="00DF1128" w:rsidRPr="00EC2CF4">
        <w:t xml:space="preserve"> </w:t>
      </w:r>
      <w:r w:rsidRPr="00EC2CF4">
        <w:t xml:space="preserve">рассмотрения первых частей заявок на участие в аукционе вносится информация о признании такого аукциона </w:t>
      </w:r>
      <w:proofErr w:type="gramStart"/>
      <w:r w:rsidRPr="00EC2CF4">
        <w:t>несостоявшимся</w:t>
      </w:r>
      <w:proofErr w:type="gramEnd"/>
      <w:r w:rsidRPr="00EC2CF4">
        <w:t>. В этом случае Заказчик может провести закупку повторно. При этом Заказчиком может быть изменен способ закупки, в том</w:t>
      </w:r>
      <w:r w:rsidRPr="00DF2BC5">
        <w:t xml:space="preserve"> числе может быть произведена закупка у единственного поставщика (исполнителя, подрядчика).</w:t>
      </w:r>
    </w:p>
    <w:p w:rsidR="00BD1230" w:rsidRPr="00EC2CF4" w:rsidRDefault="00B25896" w:rsidP="00DF1128">
      <w:pPr>
        <w:numPr>
          <w:ilvl w:val="0"/>
          <w:numId w:val="29"/>
        </w:numPr>
        <w:tabs>
          <w:tab w:val="clear" w:pos="567"/>
          <w:tab w:val="num" w:pos="0"/>
          <w:tab w:val="left" w:pos="851"/>
          <w:tab w:val="left" w:pos="993"/>
        </w:tabs>
        <w:ind w:left="0" w:firstLine="426"/>
        <w:jc w:val="both"/>
      </w:pPr>
      <w:r w:rsidRPr="00DF2BC5">
        <w:t xml:space="preserve">Если по результатам рассмотрения первых частей заявок на участие в аукционе, к дальнейшему участию в закупке допущен один участник, заявка которого является соответствующей требованиям извещения и </w:t>
      </w:r>
      <w:r>
        <w:t xml:space="preserve">аукционной </w:t>
      </w:r>
      <w:r w:rsidRPr="00DF2BC5">
        <w:t xml:space="preserve">документации, аукцион считается несостоявшимся. </w:t>
      </w:r>
      <w:r>
        <w:t>В протокол</w:t>
      </w:r>
      <w:r w:rsidR="009160EF">
        <w:t xml:space="preserve"> </w:t>
      </w:r>
      <w:r>
        <w:t xml:space="preserve">рассмотрения первых частей заявок на участие в аукционе вносится информация о признании такого аукциона </w:t>
      </w:r>
      <w:proofErr w:type="gramStart"/>
      <w:r>
        <w:t>несостоявшимся</w:t>
      </w:r>
      <w:proofErr w:type="gramEnd"/>
      <w:r>
        <w:t xml:space="preserve">. </w:t>
      </w:r>
      <w:r w:rsidRPr="00DF2BC5">
        <w:t>В этом случае оператор электронной площадки направляет Заказчику вторую час</w:t>
      </w:r>
      <w:r>
        <w:t>ть заявки на участие в аукционе</w:t>
      </w:r>
      <w:r w:rsidRPr="00DF2BC5">
        <w:t xml:space="preserve">  единственного допущенного участника закупки. </w:t>
      </w:r>
      <w:r w:rsidRPr="007B6C7E">
        <w:t>Комиссия рассматривает вторую часть заявки в соответстви</w:t>
      </w:r>
      <w:r w:rsidR="007B6C7E" w:rsidRPr="007B6C7E">
        <w:t>и с частью 7 настоящего раздела</w:t>
      </w:r>
      <w:r w:rsidRPr="007B6C7E">
        <w:t>.</w:t>
      </w:r>
      <w:r w:rsidRPr="00DF2BC5">
        <w:t xml:space="preserve"> В случае</w:t>
      </w:r>
      <w:proofErr w:type="gramStart"/>
      <w:r w:rsidRPr="00DF2BC5">
        <w:t>,</w:t>
      </w:r>
      <w:proofErr w:type="gramEnd"/>
      <w:r w:rsidRPr="00DF2BC5">
        <w:t xml:space="preserve"> если по результатам рассмотрения вторых частей заявки на участие в аукционе заявка единственного участника закупки будет признана соответствующей требованиям </w:t>
      </w:r>
      <w:r>
        <w:t xml:space="preserve">аукционной </w:t>
      </w:r>
      <w:r w:rsidRPr="00DF2BC5">
        <w:t>документац</w:t>
      </w:r>
      <w:r>
        <w:t>ии</w:t>
      </w:r>
      <w:r w:rsidRPr="00DF2BC5">
        <w:t xml:space="preserve">, участник аукциона признается победителем. </w:t>
      </w:r>
      <w:r w:rsidRPr="00EC2CF4">
        <w:t xml:space="preserve">Заказчик в течение трех рабочих дней со дня </w:t>
      </w:r>
      <w:proofErr w:type="gramStart"/>
      <w:r w:rsidRPr="00EC2CF4">
        <w:t>подписания  протокола рассмотрения вторых частей заявок</w:t>
      </w:r>
      <w:proofErr w:type="gramEnd"/>
      <w:r w:rsidRPr="00EC2CF4">
        <w:t xml:space="preserve"> на участие в аукционе (итогового протокола) передаёт победителю аукциона проект договора, который составляется путем включения условий исполнения договора, предложенных победителем в заявке на участие в аукционе, в проект договора, прилагаемый к  аукционной документации. При этом договор заключается по начальной (максимальной) цене договора, или по сниженной по предложению Заказчика цене договора с согласия победителя.  При непредставлении Заказчику </w:t>
      </w:r>
      <w:r w:rsidRPr="00EC2CF4">
        <w:lastRenderedPageBreak/>
        <w:t>победителем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В случае уклонения победителя аукциона от заключения договора, денежные средства, внесенные в качестве обеспечения заявки на участие в аукционе, не возвращаются.</w:t>
      </w:r>
    </w:p>
    <w:p w:rsidR="00B25896" w:rsidRPr="00EC2CF4" w:rsidRDefault="00B25896" w:rsidP="00B25896">
      <w:pPr>
        <w:pStyle w:val="11"/>
        <w:suppressAutoHyphens/>
        <w:ind w:left="0"/>
        <w:jc w:val="both"/>
      </w:pPr>
    </w:p>
    <w:p w:rsidR="00B25896" w:rsidRPr="00EC2CF4" w:rsidRDefault="00F41D0A" w:rsidP="00B25896">
      <w:pPr>
        <w:pStyle w:val="afe"/>
        <w:jc w:val="center"/>
        <w:rPr>
          <w:rFonts w:ascii="Times New Roman" w:hAnsi="Times New Roman"/>
        </w:rPr>
      </w:pPr>
      <w:bookmarkStart w:id="42" w:name="_Toc398476904"/>
      <w:r w:rsidRPr="00EC2CF4">
        <w:rPr>
          <w:rFonts w:ascii="Times New Roman" w:hAnsi="Times New Roman"/>
        </w:rPr>
        <w:t>ЧАСТЬ 8</w:t>
      </w:r>
      <w:r w:rsidR="00B25896" w:rsidRPr="00EC2CF4">
        <w:rPr>
          <w:rFonts w:ascii="Times New Roman" w:hAnsi="Times New Roman"/>
        </w:rPr>
        <w:t>. ПРОВЕДЕНИЕ АУКЦИОННОГО ТОРГА</w:t>
      </w:r>
      <w:bookmarkEnd w:id="42"/>
    </w:p>
    <w:p w:rsidR="00B25896" w:rsidRPr="00EC2CF4" w:rsidRDefault="00B25896" w:rsidP="00B25896">
      <w:pPr>
        <w:numPr>
          <w:ilvl w:val="0"/>
          <w:numId w:val="30"/>
        </w:numPr>
        <w:tabs>
          <w:tab w:val="clear" w:pos="567"/>
          <w:tab w:val="num" w:pos="0"/>
          <w:tab w:val="left" w:pos="851"/>
          <w:tab w:val="left" w:pos="993"/>
        </w:tabs>
        <w:ind w:left="0" w:firstLine="426"/>
        <w:jc w:val="both"/>
      </w:pPr>
      <w:proofErr w:type="gramStart"/>
      <w:r w:rsidRPr="00EC2CF4">
        <w:t xml:space="preserve">Аукционный торг производится в день и во время, указанные в аукционной документации, на электронной площадке. </w:t>
      </w:r>
      <w:proofErr w:type="gramEnd"/>
    </w:p>
    <w:p w:rsidR="00B25896" w:rsidRPr="00EC2CF4" w:rsidRDefault="00B25896" w:rsidP="00B25896">
      <w:pPr>
        <w:numPr>
          <w:ilvl w:val="0"/>
          <w:numId w:val="30"/>
        </w:numPr>
        <w:tabs>
          <w:tab w:val="clear" w:pos="567"/>
          <w:tab w:val="num" w:pos="0"/>
          <w:tab w:val="left" w:pos="851"/>
          <w:tab w:val="left" w:pos="993"/>
        </w:tabs>
        <w:ind w:left="0" w:firstLine="426"/>
        <w:jc w:val="both"/>
      </w:pPr>
      <w:r w:rsidRPr="00EC2CF4">
        <w:t xml:space="preserve">В аукционном торге принимают участие участники закупки, допущенные к аукционному торгу по результатам рассмотрения первых частей заявки на участие в аукционе, в случае допуска более одной заявки. </w:t>
      </w:r>
    </w:p>
    <w:p w:rsidR="00B25896" w:rsidRPr="00DF2BC5" w:rsidRDefault="00B25896" w:rsidP="00B25896">
      <w:pPr>
        <w:numPr>
          <w:ilvl w:val="0"/>
          <w:numId w:val="30"/>
        </w:numPr>
        <w:tabs>
          <w:tab w:val="clear" w:pos="567"/>
          <w:tab w:val="num" w:pos="0"/>
          <w:tab w:val="left" w:pos="851"/>
          <w:tab w:val="left" w:pos="993"/>
        </w:tabs>
        <w:ind w:left="0" w:firstLine="426"/>
        <w:jc w:val="both"/>
      </w:pPr>
      <w:r w:rsidRPr="00EC2CF4">
        <w:t>Оператор электронной площадки обязан обеспечить непрерывность проведения аукционного торга, надежность функционирования</w:t>
      </w:r>
      <w:r w:rsidRPr="00DF2BC5">
        <w:t xml:space="preserve"> программных и технических средств, используемых для проведения аукциона, равный доступ участников к участию в аукционе.</w:t>
      </w:r>
      <w:bookmarkStart w:id="43" w:name="_Ref334444833"/>
    </w:p>
    <w:p w:rsidR="00B25896" w:rsidRPr="00DF2BC5" w:rsidRDefault="00B25896" w:rsidP="00B25896">
      <w:pPr>
        <w:numPr>
          <w:ilvl w:val="0"/>
          <w:numId w:val="30"/>
        </w:numPr>
        <w:tabs>
          <w:tab w:val="clear" w:pos="567"/>
          <w:tab w:val="num" w:pos="0"/>
          <w:tab w:val="left" w:pos="851"/>
          <w:tab w:val="left" w:pos="993"/>
        </w:tabs>
        <w:ind w:left="0" w:firstLine="426"/>
        <w:jc w:val="both"/>
      </w:pPr>
      <w:r w:rsidRPr="00DF2BC5">
        <w:t xml:space="preserve">Аукционный торг проводится путем снижения начальной (максимальной) цены договора, указанной в извещении в соответствии со способом подачи ставки, указанной в </w:t>
      </w:r>
      <w:r>
        <w:t xml:space="preserve">аукционной </w:t>
      </w:r>
      <w:r w:rsidRPr="00DF2BC5">
        <w:t xml:space="preserve">документации. </w:t>
      </w:r>
    </w:p>
    <w:p w:rsidR="00B25896" w:rsidRPr="00DF2BC5" w:rsidRDefault="00B25896" w:rsidP="00B25896">
      <w:pPr>
        <w:numPr>
          <w:ilvl w:val="0"/>
          <w:numId w:val="30"/>
        </w:numPr>
        <w:tabs>
          <w:tab w:val="clear" w:pos="567"/>
          <w:tab w:val="num" w:pos="0"/>
          <w:tab w:val="left" w:pos="851"/>
          <w:tab w:val="left" w:pos="993"/>
        </w:tabs>
        <w:ind w:left="0" w:firstLine="426"/>
        <w:jc w:val="both"/>
      </w:pPr>
      <w:r w:rsidRPr="00DF2BC5">
        <w:t xml:space="preserve">Размер шага аукциона устанавливается в размере от 0,5% до 5 % от начальной (максимальной) цены договора. </w:t>
      </w:r>
      <w:bookmarkStart w:id="44" w:name="_Ref334444819"/>
      <w:bookmarkEnd w:id="43"/>
    </w:p>
    <w:p w:rsidR="00B25896" w:rsidRDefault="00B25896" w:rsidP="00B25896">
      <w:pPr>
        <w:numPr>
          <w:ilvl w:val="0"/>
          <w:numId w:val="30"/>
        </w:numPr>
        <w:tabs>
          <w:tab w:val="clear" w:pos="567"/>
          <w:tab w:val="num" w:pos="0"/>
          <w:tab w:val="left" w:pos="851"/>
          <w:tab w:val="left" w:pos="993"/>
        </w:tabs>
        <w:ind w:left="0" w:firstLine="426"/>
        <w:jc w:val="both"/>
      </w:pPr>
      <w:r w:rsidRPr="00DF2BC5">
        <w:t>Участники закупки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установленным в документации о проведен</w:t>
      </w:r>
      <w:proofErr w:type="gramStart"/>
      <w:r w:rsidRPr="00DF2BC5">
        <w:t>ии ау</w:t>
      </w:r>
      <w:proofErr w:type="gramEnd"/>
      <w:r w:rsidRPr="00DF2BC5">
        <w:t>кциона.</w:t>
      </w:r>
      <w:bookmarkStart w:id="45" w:name="_Ref324404763"/>
      <w:bookmarkStart w:id="46" w:name="_Ref300573860"/>
      <w:bookmarkStart w:id="47" w:name="_Ref300575148"/>
      <w:bookmarkEnd w:id="44"/>
    </w:p>
    <w:p w:rsidR="00BD1230" w:rsidRPr="00EC2CF4" w:rsidRDefault="00B25896" w:rsidP="00BD1230">
      <w:pPr>
        <w:numPr>
          <w:ilvl w:val="0"/>
          <w:numId w:val="30"/>
        </w:numPr>
        <w:tabs>
          <w:tab w:val="clear" w:pos="567"/>
          <w:tab w:val="num" w:pos="0"/>
          <w:tab w:val="left" w:pos="851"/>
          <w:tab w:val="left" w:pos="993"/>
        </w:tabs>
        <w:ind w:left="0" w:firstLine="426"/>
        <w:jc w:val="both"/>
      </w:pPr>
      <w:r w:rsidRPr="00DF2BC5">
        <w:t xml:space="preserve">Если в течение времени, установленного  </w:t>
      </w:r>
      <w:r>
        <w:t xml:space="preserve">аукционной </w:t>
      </w:r>
      <w:r w:rsidRPr="00DF2BC5">
        <w:t>документа</w:t>
      </w:r>
      <w:r>
        <w:t>цией</w:t>
      </w:r>
      <w:r w:rsidRPr="00DF2BC5">
        <w:t>, со времени начала аукционного торга, не подано ни одно предложение о цене договора, аукцион автоматически, при помощи прогр</w:t>
      </w:r>
      <w:r>
        <w:t>аммных и технических средств электронной площадки</w:t>
      </w:r>
      <w:r w:rsidRPr="00DF2BC5">
        <w:t>, завершается и признается несостоявшимся.</w:t>
      </w:r>
      <w:bookmarkStart w:id="48" w:name="_Ref322600132"/>
      <w:bookmarkEnd w:id="45"/>
      <w:r w:rsidRPr="00DF2BC5">
        <w:t xml:space="preserve"> В этом случае </w:t>
      </w:r>
      <w:r w:rsidRPr="00EC2CF4">
        <w:t>Заказчик может провести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B25896" w:rsidRPr="00DF2BC5" w:rsidRDefault="00B25896" w:rsidP="00B25896">
      <w:pPr>
        <w:numPr>
          <w:ilvl w:val="0"/>
          <w:numId w:val="30"/>
        </w:numPr>
        <w:tabs>
          <w:tab w:val="clear" w:pos="567"/>
          <w:tab w:val="num" w:pos="0"/>
          <w:tab w:val="left" w:pos="851"/>
          <w:tab w:val="left" w:pos="993"/>
        </w:tabs>
        <w:ind w:left="0" w:firstLine="426"/>
        <w:jc w:val="both"/>
      </w:pPr>
      <w:r w:rsidRPr="00EC2CF4">
        <w:t>Сведения о ходе аукциона формируются автоматически</w:t>
      </w:r>
      <w:r w:rsidRPr="00DF2BC5">
        <w:t xml:space="preserve"> на электронной торговой площадке при пом</w:t>
      </w:r>
      <w:r>
        <w:t>ощи программных средств электронной площадки. В с</w:t>
      </w:r>
      <w:r w:rsidRPr="00DF2BC5">
        <w:t xml:space="preserve">ведениях отражается список всех участников закупки (номеров участников, присвоенных оператором площадки), которые принимали участие в аукционном торге с указанием их последнего предложения о цене договора. Участники закупки </w:t>
      </w:r>
      <w:r>
        <w:t xml:space="preserve">должны быть </w:t>
      </w:r>
      <w:r w:rsidRPr="00DF2BC5">
        <w:t>упорядочены в списке в зависимости от предложенной цены договора (объявленной ставки): от участника закупки, чьё предложение является наименьшим, к участнику закупки, чьё предложение о цене договора является самым высоким.</w:t>
      </w:r>
    </w:p>
    <w:p w:rsidR="00514FE7" w:rsidRDefault="00514FE7" w:rsidP="00514FE7">
      <w:pPr>
        <w:numPr>
          <w:ilvl w:val="0"/>
          <w:numId w:val="30"/>
        </w:numPr>
        <w:tabs>
          <w:tab w:val="clear" w:pos="567"/>
          <w:tab w:val="num" w:pos="0"/>
          <w:tab w:val="left" w:pos="851"/>
          <w:tab w:val="left" w:pos="993"/>
        </w:tabs>
        <w:ind w:left="0" w:firstLine="426"/>
        <w:jc w:val="both"/>
      </w:pPr>
      <w:r w:rsidRPr="009747FE">
        <w:t>В случае если</w:t>
      </w:r>
      <w:r>
        <w:t xml:space="preserve"> участником аукциона</w:t>
      </w:r>
      <w:r w:rsidRPr="009747FE">
        <w:t xml:space="preserve"> была</w:t>
      </w:r>
      <w:r>
        <w:t xml:space="preserve"> предложена цена договора</w:t>
      </w:r>
      <w:r w:rsidRPr="009747FE">
        <w:t>, равная цене, предло</w:t>
      </w:r>
      <w:r>
        <w:t>женной другим участником</w:t>
      </w:r>
      <w:r w:rsidRPr="009747FE">
        <w:t xml:space="preserve"> аукциона, лучшим признается пр</w:t>
      </w:r>
      <w:r>
        <w:t>едложение о цене договора</w:t>
      </w:r>
      <w:r w:rsidRPr="009747FE">
        <w:t>, поступившее ранее других предложений.</w:t>
      </w:r>
    </w:p>
    <w:p w:rsidR="00B25896" w:rsidRPr="00DF2BC5" w:rsidRDefault="00B25896" w:rsidP="00B25896">
      <w:pPr>
        <w:numPr>
          <w:ilvl w:val="0"/>
          <w:numId w:val="30"/>
        </w:numPr>
        <w:tabs>
          <w:tab w:val="clear" w:pos="567"/>
          <w:tab w:val="num" w:pos="0"/>
          <w:tab w:val="left" w:pos="851"/>
          <w:tab w:val="left" w:pos="993"/>
        </w:tabs>
        <w:ind w:left="0" w:firstLine="426"/>
        <w:jc w:val="both"/>
      </w:pPr>
      <w:r w:rsidRPr="00DF2BC5">
        <w:t>Аукционный торг проводится в соответствии с Регламентом, уст</w:t>
      </w:r>
      <w:r>
        <w:t xml:space="preserve">ановленным электронной </w:t>
      </w:r>
      <w:r w:rsidRPr="00DF2BC5">
        <w:t>площадкой.</w:t>
      </w:r>
    </w:p>
    <w:p w:rsidR="00B25896" w:rsidRPr="00DF2BC5" w:rsidRDefault="00B25896" w:rsidP="00B25896">
      <w:pPr>
        <w:numPr>
          <w:ilvl w:val="0"/>
          <w:numId w:val="30"/>
        </w:numPr>
        <w:tabs>
          <w:tab w:val="clear" w:pos="567"/>
          <w:tab w:val="num" w:pos="0"/>
          <w:tab w:val="left" w:pos="851"/>
          <w:tab w:val="left" w:pos="993"/>
        </w:tabs>
        <w:ind w:left="0" w:firstLine="426"/>
        <w:jc w:val="both"/>
      </w:pPr>
      <w:r w:rsidRPr="00DF2BC5">
        <w:t xml:space="preserve">Аккредитация участников аукциона  производится в соответствии с Регламентом, установленным электронной  площадкой. </w:t>
      </w:r>
    </w:p>
    <w:bookmarkEnd w:id="46"/>
    <w:bookmarkEnd w:id="47"/>
    <w:bookmarkEnd w:id="48"/>
    <w:p w:rsidR="00B25896" w:rsidRPr="00DF2BC5" w:rsidRDefault="00B25896" w:rsidP="00B25896">
      <w:pPr>
        <w:pStyle w:val="11"/>
        <w:suppressAutoHyphens/>
        <w:ind w:left="0"/>
        <w:jc w:val="both"/>
      </w:pPr>
    </w:p>
    <w:p w:rsidR="009160EF" w:rsidRDefault="00F41D0A" w:rsidP="00B25896">
      <w:pPr>
        <w:pStyle w:val="afe"/>
        <w:jc w:val="center"/>
        <w:rPr>
          <w:rFonts w:ascii="Times New Roman" w:hAnsi="Times New Roman"/>
        </w:rPr>
      </w:pPr>
      <w:bookmarkStart w:id="49" w:name="_Toc398476905"/>
      <w:r>
        <w:rPr>
          <w:rFonts w:ascii="Times New Roman" w:hAnsi="Times New Roman"/>
        </w:rPr>
        <w:t>ЧАСТЬ 9</w:t>
      </w:r>
      <w:r w:rsidR="00B25896" w:rsidRPr="00412B9A">
        <w:rPr>
          <w:rFonts w:ascii="Times New Roman" w:hAnsi="Times New Roman"/>
        </w:rPr>
        <w:t xml:space="preserve">. РАССМОТРЕНИЕ ВТОРЫХ ЧАСТЕЙ ЗАЯВОК </w:t>
      </w:r>
    </w:p>
    <w:p w:rsidR="00B25896" w:rsidRPr="00412B9A" w:rsidRDefault="00B25896" w:rsidP="00B25896">
      <w:pPr>
        <w:pStyle w:val="afe"/>
        <w:jc w:val="center"/>
        <w:rPr>
          <w:rFonts w:ascii="Times New Roman" w:hAnsi="Times New Roman"/>
        </w:rPr>
      </w:pPr>
      <w:r w:rsidRPr="00412B9A">
        <w:rPr>
          <w:rFonts w:ascii="Times New Roman" w:hAnsi="Times New Roman"/>
        </w:rPr>
        <w:t xml:space="preserve">НА УЧАСТИЕ В АУКЦИОНЕ. ПРИЗНАНИЕ АУКЦИОНА </w:t>
      </w:r>
      <w:proofErr w:type="gramStart"/>
      <w:r w:rsidRPr="00412B9A">
        <w:rPr>
          <w:rFonts w:ascii="Times New Roman" w:hAnsi="Times New Roman"/>
        </w:rPr>
        <w:t>НЕСОСТОЯВШИМСЯ</w:t>
      </w:r>
      <w:proofErr w:type="gramEnd"/>
      <w:r w:rsidRPr="00412B9A">
        <w:rPr>
          <w:rFonts w:ascii="Times New Roman" w:hAnsi="Times New Roman"/>
        </w:rPr>
        <w:t xml:space="preserve"> НА ЭТАПЕ РАССМОТРЕНИЯ ВТОРЫХ ЧАСТЕЙ ЗАЯВОК НА УЧАСТИЕ В АКЦИОНЕ</w:t>
      </w:r>
      <w:bookmarkEnd w:id="49"/>
    </w:p>
    <w:p w:rsidR="00B25896" w:rsidRPr="00DF2BC5" w:rsidRDefault="00B25896" w:rsidP="00B25896">
      <w:pPr>
        <w:numPr>
          <w:ilvl w:val="0"/>
          <w:numId w:val="31"/>
        </w:numPr>
        <w:tabs>
          <w:tab w:val="clear" w:pos="567"/>
          <w:tab w:val="num" w:pos="0"/>
          <w:tab w:val="left" w:pos="851"/>
          <w:tab w:val="left" w:pos="993"/>
        </w:tabs>
        <w:ind w:left="0" w:firstLine="426"/>
        <w:jc w:val="both"/>
      </w:pPr>
      <w:bookmarkStart w:id="50" w:name="_Ref334463061"/>
      <w:r w:rsidRPr="00DF2BC5">
        <w:lastRenderedPageBreak/>
        <w:t xml:space="preserve">После завершения аукционного торга оператором электронной площадки в соответствии с </w:t>
      </w:r>
      <w:r>
        <w:t xml:space="preserve">Регламентом электронной </w:t>
      </w:r>
      <w:r w:rsidRPr="00DF2BC5">
        <w:t xml:space="preserve"> площадки Заказчику передаются вторые части заявок на участие в аукционе тех участников, которые приняли участие в аукционном торге. </w:t>
      </w:r>
    </w:p>
    <w:p w:rsidR="00B25896" w:rsidRDefault="00B25896" w:rsidP="00B25896">
      <w:pPr>
        <w:numPr>
          <w:ilvl w:val="0"/>
          <w:numId w:val="31"/>
        </w:numPr>
        <w:tabs>
          <w:tab w:val="clear" w:pos="567"/>
          <w:tab w:val="num" w:pos="0"/>
          <w:tab w:val="left" w:pos="851"/>
          <w:tab w:val="left" w:pos="993"/>
        </w:tabs>
        <w:ind w:left="0" w:firstLine="426"/>
        <w:jc w:val="both"/>
      </w:pPr>
      <w:r>
        <w:t>Комиссия</w:t>
      </w:r>
      <w:r w:rsidRPr="00DF2BC5">
        <w:t xml:space="preserve"> рассматривает вторые части заявок на участие в аукционе в срок, установленный </w:t>
      </w:r>
      <w:r>
        <w:t xml:space="preserve">аукционной </w:t>
      </w:r>
      <w:r w:rsidRPr="00DF2BC5">
        <w:t>документацией, но не более 10 рабочих дней</w:t>
      </w:r>
      <w:r>
        <w:t xml:space="preserve"> со дня проведения аукционного торга</w:t>
      </w:r>
      <w:r w:rsidRPr="00DF2BC5">
        <w:t>.</w:t>
      </w:r>
    </w:p>
    <w:p w:rsidR="00B25896" w:rsidRPr="00DF2BC5" w:rsidRDefault="00B25896" w:rsidP="00B25896">
      <w:pPr>
        <w:numPr>
          <w:ilvl w:val="0"/>
          <w:numId w:val="31"/>
        </w:numPr>
        <w:tabs>
          <w:tab w:val="clear" w:pos="567"/>
          <w:tab w:val="num" w:pos="0"/>
          <w:tab w:val="left" w:pos="851"/>
          <w:tab w:val="left" w:pos="993"/>
        </w:tabs>
        <w:ind w:left="0" w:firstLine="426"/>
        <w:jc w:val="both"/>
      </w:pPr>
      <w:r w:rsidRPr="00DF2BC5">
        <w:t xml:space="preserve">В рамках рассмотрения вторых частей заявок на участие в аукционе </w:t>
      </w:r>
      <w:r>
        <w:t xml:space="preserve">комиссией </w:t>
      </w:r>
      <w:r w:rsidRPr="00DF2BC5">
        <w:t>выполняются следующие действия:</w:t>
      </w:r>
    </w:p>
    <w:p w:rsidR="00B25896" w:rsidRDefault="00B25896" w:rsidP="00B25896">
      <w:pPr>
        <w:pStyle w:val="32"/>
        <w:tabs>
          <w:tab w:val="left" w:pos="0"/>
        </w:tabs>
        <w:spacing w:line="240" w:lineRule="auto"/>
        <w:ind w:left="0" w:firstLine="426"/>
        <w:rPr>
          <w:sz w:val="24"/>
          <w:szCs w:val="24"/>
        </w:rPr>
      </w:pPr>
      <w:r>
        <w:rPr>
          <w:sz w:val="24"/>
          <w:szCs w:val="24"/>
        </w:rPr>
        <w:t xml:space="preserve">- </w:t>
      </w:r>
      <w:r w:rsidRPr="00DF2BC5">
        <w:rPr>
          <w:sz w:val="24"/>
          <w:szCs w:val="24"/>
        </w:rPr>
        <w:t xml:space="preserve">проверка заявок на </w:t>
      </w:r>
      <w:r>
        <w:rPr>
          <w:sz w:val="24"/>
          <w:szCs w:val="24"/>
        </w:rPr>
        <w:t xml:space="preserve">соблюдение требований аукционной </w:t>
      </w:r>
      <w:r w:rsidRPr="00DF2BC5">
        <w:rPr>
          <w:sz w:val="24"/>
          <w:szCs w:val="24"/>
        </w:rPr>
        <w:t>документации;</w:t>
      </w:r>
    </w:p>
    <w:p w:rsidR="00B25896" w:rsidRDefault="00B25896" w:rsidP="00B25896">
      <w:pPr>
        <w:pStyle w:val="32"/>
        <w:tabs>
          <w:tab w:val="left" w:pos="0"/>
        </w:tabs>
        <w:spacing w:line="240" w:lineRule="auto"/>
        <w:ind w:left="0" w:firstLine="426"/>
        <w:rPr>
          <w:sz w:val="24"/>
          <w:szCs w:val="24"/>
        </w:rPr>
      </w:pPr>
      <w:r>
        <w:rPr>
          <w:sz w:val="24"/>
          <w:szCs w:val="24"/>
        </w:rPr>
        <w:t>-</w:t>
      </w:r>
      <w:bookmarkStart w:id="51" w:name="_Ref334524435"/>
      <w:r w:rsidRPr="00DF2BC5">
        <w:rPr>
          <w:sz w:val="24"/>
          <w:szCs w:val="24"/>
        </w:rPr>
        <w:t xml:space="preserve">проверка участников закупки на соответствие требованиям, установленным </w:t>
      </w:r>
      <w:r>
        <w:rPr>
          <w:sz w:val="24"/>
          <w:szCs w:val="24"/>
        </w:rPr>
        <w:t xml:space="preserve">аукционной </w:t>
      </w:r>
      <w:r w:rsidRPr="00DF2BC5">
        <w:rPr>
          <w:sz w:val="24"/>
          <w:szCs w:val="24"/>
        </w:rPr>
        <w:t>документацией;</w:t>
      </w:r>
      <w:bookmarkEnd w:id="51"/>
    </w:p>
    <w:p w:rsidR="00B25896" w:rsidRDefault="00B25896" w:rsidP="00B25896">
      <w:pPr>
        <w:pStyle w:val="32"/>
        <w:tabs>
          <w:tab w:val="left" w:pos="0"/>
        </w:tabs>
        <w:spacing w:line="240" w:lineRule="auto"/>
        <w:ind w:left="0" w:firstLine="426"/>
        <w:rPr>
          <w:sz w:val="24"/>
          <w:szCs w:val="24"/>
        </w:rPr>
      </w:pPr>
      <w:r>
        <w:rPr>
          <w:sz w:val="24"/>
          <w:szCs w:val="24"/>
        </w:rPr>
        <w:t>-</w:t>
      </w:r>
      <w:bookmarkStart w:id="52" w:name="_Ref334468328"/>
      <w:r>
        <w:rPr>
          <w:sz w:val="24"/>
          <w:szCs w:val="24"/>
        </w:rPr>
        <w:t xml:space="preserve"> проверка</w:t>
      </w:r>
      <w:r w:rsidRPr="00DF2BC5">
        <w:rPr>
          <w:sz w:val="24"/>
          <w:szCs w:val="24"/>
        </w:rPr>
        <w:t xml:space="preserve"> документов, предоставляемых участниками закупки в соответствии с требованиями </w:t>
      </w:r>
      <w:r>
        <w:rPr>
          <w:sz w:val="24"/>
          <w:szCs w:val="24"/>
        </w:rPr>
        <w:t xml:space="preserve">аукционной </w:t>
      </w:r>
      <w:r w:rsidRPr="00DF2BC5">
        <w:rPr>
          <w:sz w:val="24"/>
          <w:szCs w:val="24"/>
        </w:rPr>
        <w:t>документации;</w:t>
      </w:r>
      <w:bookmarkEnd w:id="52"/>
    </w:p>
    <w:p w:rsidR="00B25896" w:rsidRPr="00EC2CF4" w:rsidRDefault="00B25896" w:rsidP="00B25896">
      <w:pPr>
        <w:pStyle w:val="32"/>
        <w:numPr>
          <w:ilvl w:val="0"/>
          <w:numId w:val="43"/>
        </w:numPr>
        <w:spacing w:line="240" w:lineRule="auto"/>
        <w:ind w:left="0" w:firstLine="426"/>
        <w:rPr>
          <w:sz w:val="24"/>
          <w:szCs w:val="24"/>
        </w:rPr>
      </w:pPr>
      <w:r w:rsidRPr="00EC2CF4">
        <w:rPr>
          <w:sz w:val="24"/>
          <w:szCs w:val="24"/>
        </w:rPr>
        <w:t>при проведен</w:t>
      </w:r>
      <w:proofErr w:type="gramStart"/>
      <w:r w:rsidRPr="00EC2CF4">
        <w:rPr>
          <w:sz w:val="24"/>
          <w:szCs w:val="24"/>
        </w:rPr>
        <w:t>ии ау</w:t>
      </w:r>
      <w:proofErr w:type="gramEnd"/>
      <w:r w:rsidRPr="00EC2CF4">
        <w:rPr>
          <w:sz w:val="24"/>
          <w:szCs w:val="24"/>
        </w:rPr>
        <w:t>кциона на выполнение работ, оказание услуг –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5896" w:rsidRPr="00EC2CF4" w:rsidRDefault="00B25896" w:rsidP="00B25896">
      <w:pPr>
        <w:pStyle w:val="32"/>
        <w:tabs>
          <w:tab w:val="left" w:pos="0"/>
        </w:tabs>
        <w:spacing w:line="240" w:lineRule="auto"/>
        <w:ind w:left="0" w:firstLine="426"/>
        <w:rPr>
          <w:sz w:val="24"/>
          <w:szCs w:val="24"/>
        </w:rPr>
      </w:pPr>
      <w:r w:rsidRPr="00EC2CF4">
        <w:rPr>
          <w:sz w:val="24"/>
          <w:szCs w:val="24"/>
        </w:rPr>
        <w:t xml:space="preserve">- отклонение (не допуск) участников закупки </w:t>
      </w:r>
      <w:proofErr w:type="gramStart"/>
      <w:r w:rsidRPr="00EC2CF4">
        <w:rPr>
          <w:sz w:val="24"/>
          <w:szCs w:val="24"/>
        </w:rPr>
        <w:t>заявки</w:t>
      </w:r>
      <w:proofErr w:type="gramEnd"/>
      <w:r w:rsidRPr="00EC2CF4">
        <w:rPr>
          <w:sz w:val="24"/>
          <w:szCs w:val="24"/>
        </w:rPr>
        <w:t xml:space="preserve"> которых, по мнению членов комиссии, не соответствуют требованиям извещения, аукционной документации о закупке, а также в которых представлены не достоверные сведения; </w:t>
      </w:r>
    </w:p>
    <w:p w:rsidR="00B25896" w:rsidRPr="00EC2CF4" w:rsidRDefault="00B25896" w:rsidP="00B25896">
      <w:pPr>
        <w:pStyle w:val="32"/>
        <w:tabs>
          <w:tab w:val="left" w:pos="0"/>
        </w:tabs>
        <w:spacing w:line="240" w:lineRule="auto"/>
        <w:ind w:left="0" w:firstLine="426"/>
        <w:rPr>
          <w:sz w:val="24"/>
          <w:szCs w:val="24"/>
        </w:rPr>
      </w:pPr>
      <w:r w:rsidRPr="00EC2CF4">
        <w:rPr>
          <w:sz w:val="24"/>
          <w:szCs w:val="24"/>
        </w:rPr>
        <w:t xml:space="preserve">- определение участников закупки, которые, по мнению комиссии, соответствуют требованиям извещения, аукционной документации, и ранжирование указанных участников исходя из предложенной ими цены договора (по возрастанию цены договора); </w:t>
      </w:r>
    </w:p>
    <w:p w:rsidR="00B25896" w:rsidRPr="00EC2CF4" w:rsidRDefault="00B25896" w:rsidP="00B25896">
      <w:pPr>
        <w:pStyle w:val="32"/>
        <w:tabs>
          <w:tab w:val="left" w:pos="0"/>
        </w:tabs>
        <w:spacing w:line="240" w:lineRule="auto"/>
        <w:ind w:left="0" w:firstLine="426"/>
        <w:rPr>
          <w:sz w:val="24"/>
          <w:szCs w:val="24"/>
        </w:rPr>
      </w:pPr>
      <w:r w:rsidRPr="00EC2CF4">
        <w:rPr>
          <w:sz w:val="24"/>
          <w:szCs w:val="24"/>
        </w:rPr>
        <w:t xml:space="preserve">- определение победителя аукциона - участника закупки, предложенная цена которого в ходе аукционного торга является наименьшей и заявка которого по результатам рассмотрения вторых частей заявок на участие в аукционе признана соответствующей требованиям извещения и аукционной документации. </w:t>
      </w:r>
    </w:p>
    <w:p w:rsidR="00B25896" w:rsidRPr="00EC2CF4" w:rsidRDefault="00B25896" w:rsidP="00B25896">
      <w:pPr>
        <w:numPr>
          <w:ilvl w:val="0"/>
          <w:numId w:val="31"/>
        </w:numPr>
        <w:tabs>
          <w:tab w:val="clear" w:pos="567"/>
          <w:tab w:val="num" w:pos="0"/>
          <w:tab w:val="left" w:pos="851"/>
          <w:tab w:val="left" w:pos="993"/>
        </w:tabs>
        <w:ind w:left="0" w:firstLine="426"/>
        <w:jc w:val="both"/>
      </w:pPr>
      <w:r w:rsidRPr="00EC2CF4">
        <w:t>По результатам рассмотрения вторых частей заявок на участие в аукционе комиссией составляется итог</w:t>
      </w:r>
      <w:r w:rsidR="003C652C" w:rsidRPr="00EC2CF4">
        <w:t>овый протокол аукциона.  П</w:t>
      </w:r>
      <w:r w:rsidRPr="00EC2CF4">
        <w:t xml:space="preserve">ротокол </w:t>
      </w:r>
      <w:r w:rsidR="003C652C" w:rsidRPr="00EC2CF4">
        <w:t>рассмотрени</w:t>
      </w:r>
      <w:r w:rsidR="009160EF" w:rsidRPr="00EC2CF4">
        <w:t>я</w:t>
      </w:r>
      <w:r w:rsidR="003C652C" w:rsidRPr="00EC2CF4">
        <w:t xml:space="preserve"> вторых частей заявок на участие в аукционе </w:t>
      </w:r>
      <w:r w:rsidRPr="00EC2CF4">
        <w:t xml:space="preserve">должен содержать: </w:t>
      </w:r>
    </w:p>
    <w:p w:rsidR="00B25896" w:rsidRPr="00EC2CF4" w:rsidRDefault="00B25896" w:rsidP="00B25896">
      <w:pPr>
        <w:tabs>
          <w:tab w:val="left" w:pos="851"/>
          <w:tab w:val="left" w:pos="993"/>
        </w:tabs>
        <w:ind w:firstLine="426"/>
        <w:jc w:val="both"/>
      </w:pPr>
      <w:r w:rsidRPr="00EC2CF4">
        <w:t>- сведения о месте и дате рассмотрения вторых частей заявок на участие в  аукционе;</w:t>
      </w:r>
    </w:p>
    <w:p w:rsidR="00B25896" w:rsidRPr="00EC2CF4" w:rsidRDefault="00B25896" w:rsidP="00B25896">
      <w:pPr>
        <w:tabs>
          <w:tab w:val="left" w:pos="851"/>
          <w:tab w:val="left" w:pos="993"/>
        </w:tabs>
        <w:ind w:firstLine="426"/>
        <w:jc w:val="both"/>
      </w:pPr>
      <w:r w:rsidRPr="00EC2CF4">
        <w:t>- наименование, место нахождения, почтовый адрес и адрес электронной почты, номер контактного телефона Заказчика;</w:t>
      </w:r>
    </w:p>
    <w:p w:rsidR="00B25896" w:rsidRPr="00EC2CF4" w:rsidRDefault="00B25896" w:rsidP="00B25896">
      <w:pPr>
        <w:tabs>
          <w:tab w:val="left" w:pos="851"/>
          <w:tab w:val="left" w:pos="993"/>
        </w:tabs>
        <w:ind w:firstLine="426"/>
        <w:jc w:val="both"/>
      </w:pPr>
      <w:r w:rsidRPr="00EC2CF4">
        <w:t>- предмет договора с указанием количества поставляемого товара, объема выполняемых работ, оказываемых услуг;</w:t>
      </w:r>
    </w:p>
    <w:p w:rsidR="00B25896" w:rsidRPr="00EC2CF4" w:rsidRDefault="00B25896" w:rsidP="00B25896">
      <w:pPr>
        <w:tabs>
          <w:tab w:val="left" w:pos="851"/>
          <w:tab w:val="left" w:pos="993"/>
        </w:tabs>
        <w:ind w:firstLine="426"/>
        <w:jc w:val="both"/>
      </w:pPr>
      <w:r w:rsidRPr="00EC2CF4">
        <w:t>- сведения о начальной (максимальной) цене договора;</w:t>
      </w:r>
    </w:p>
    <w:p w:rsidR="00B25896" w:rsidRPr="00EC2CF4" w:rsidRDefault="00B25896" w:rsidP="00B25896">
      <w:pPr>
        <w:tabs>
          <w:tab w:val="left" w:pos="851"/>
          <w:tab w:val="left" w:pos="993"/>
        </w:tabs>
        <w:ind w:firstLine="426"/>
        <w:jc w:val="both"/>
      </w:pPr>
      <w:r w:rsidRPr="00EC2CF4">
        <w:t>- срок исполнения договора;</w:t>
      </w:r>
    </w:p>
    <w:p w:rsidR="00B25896" w:rsidRPr="00EC2CF4" w:rsidRDefault="00B25896" w:rsidP="00B25896">
      <w:pPr>
        <w:tabs>
          <w:tab w:val="left" w:pos="851"/>
          <w:tab w:val="left" w:pos="993"/>
        </w:tabs>
        <w:ind w:firstLine="426"/>
        <w:jc w:val="both"/>
      </w:pPr>
      <w:r w:rsidRPr="00EC2CF4">
        <w:t>- наименования, ИНН, почтовые адреса участников закупки, чьи вторые части заявок рассматривались комиссией, с указанием их последнего предложения о цене договора;</w:t>
      </w:r>
    </w:p>
    <w:p w:rsidR="00B25896" w:rsidRPr="00EC2CF4" w:rsidRDefault="00B25896" w:rsidP="00B25896">
      <w:pPr>
        <w:tabs>
          <w:tab w:val="left" w:pos="851"/>
          <w:tab w:val="left" w:pos="993"/>
        </w:tabs>
        <w:ind w:firstLine="426"/>
        <w:jc w:val="both"/>
      </w:pPr>
      <w:r w:rsidRPr="00EC2CF4">
        <w:t>- перечень участников закупки, не прошедших отбор на этапе рассмотрения вторых частей заявок на участие в аукционе с указанием причин, по которым заявка признана не соответствующей требованиям аукционной документации;</w:t>
      </w:r>
    </w:p>
    <w:p w:rsidR="00B25896" w:rsidRPr="00EC2CF4" w:rsidRDefault="00B25896" w:rsidP="00B25896">
      <w:pPr>
        <w:pStyle w:val="32"/>
        <w:spacing w:line="240" w:lineRule="auto"/>
        <w:ind w:left="0" w:firstLine="426"/>
        <w:rPr>
          <w:sz w:val="24"/>
          <w:szCs w:val="24"/>
        </w:rPr>
      </w:pPr>
      <w:r w:rsidRPr="00EC2CF4">
        <w:rPr>
          <w:sz w:val="24"/>
          <w:szCs w:val="24"/>
        </w:rPr>
        <w:t xml:space="preserve">- </w:t>
      </w:r>
      <w:r w:rsidR="00BD1230" w:rsidRPr="00EC2CF4">
        <w:rPr>
          <w:sz w:val="24"/>
          <w:szCs w:val="24"/>
        </w:rPr>
        <w:t>наименование</w:t>
      </w:r>
      <w:r w:rsidRPr="00EC2CF4">
        <w:rPr>
          <w:sz w:val="24"/>
          <w:szCs w:val="24"/>
        </w:rPr>
        <w:t xml:space="preserve"> победителя аукциона и участника закупки, с которым может быть заключен договор, в случае если победитель откажется или будет признан уклонившимся от заключения договора по итогам закупки (далее - участник закупки номер два);</w:t>
      </w:r>
    </w:p>
    <w:p w:rsidR="00B32AFF" w:rsidRPr="00EC2CF4" w:rsidRDefault="00B32AFF" w:rsidP="00B32AFF">
      <w:pPr>
        <w:pStyle w:val="32"/>
        <w:tabs>
          <w:tab w:val="left" w:pos="0"/>
        </w:tabs>
        <w:spacing w:line="240" w:lineRule="auto"/>
        <w:ind w:left="0" w:firstLine="426"/>
        <w:rPr>
          <w:sz w:val="24"/>
          <w:szCs w:val="24"/>
        </w:rPr>
      </w:pPr>
      <w:r w:rsidRPr="00EC2CF4">
        <w:rPr>
          <w:sz w:val="24"/>
          <w:szCs w:val="24"/>
        </w:rPr>
        <w:t>- решение каждого члена комиссии в отношении каждого участника  закупки;</w:t>
      </w:r>
    </w:p>
    <w:p w:rsidR="00B25896" w:rsidRDefault="00B25896" w:rsidP="00B25896">
      <w:pPr>
        <w:pStyle w:val="32"/>
        <w:spacing w:line="240" w:lineRule="auto"/>
        <w:ind w:left="0" w:firstLine="426"/>
        <w:rPr>
          <w:sz w:val="24"/>
          <w:szCs w:val="24"/>
        </w:rPr>
      </w:pPr>
      <w:r w:rsidRPr="00EC2CF4">
        <w:rPr>
          <w:sz w:val="24"/>
          <w:szCs w:val="24"/>
        </w:rPr>
        <w:t>- сведения о применении или о не применении приоритета;</w:t>
      </w:r>
    </w:p>
    <w:p w:rsidR="007B6C7E" w:rsidRDefault="00B25896" w:rsidP="00B25896">
      <w:pPr>
        <w:pStyle w:val="32"/>
        <w:spacing w:line="240" w:lineRule="auto"/>
        <w:ind w:left="0" w:firstLine="426"/>
        <w:rPr>
          <w:sz w:val="24"/>
          <w:szCs w:val="24"/>
        </w:rPr>
      </w:pPr>
      <w:r w:rsidRPr="00AD203C">
        <w:rPr>
          <w:sz w:val="24"/>
          <w:szCs w:val="24"/>
        </w:rPr>
        <w:t>- сведения о цене договора, предложенной победителем аукциона</w:t>
      </w:r>
      <w:r>
        <w:rPr>
          <w:sz w:val="24"/>
          <w:szCs w:val="24"/>
        </w:rPr>
        <w:t>;</w:t>
      </w:r>
      <w:r w:rsidR="007B6C7E" w:rsidRPr="007B6C7E">
        <w:rPr>
          <w:sz w:val="24"/>
          <w:szCs w:val="24"/>
        </w:rPr>
        <w:t xml:space="preserve"> </w:t>
      </w:r>
    </w:p>
    <w:p w:rsidR="00B25896" w:rsidRPr="00EC2CF4" w:rsidRDefault="007B6C7E" w:rsidP="00B25896">
      <w:pPr>
        <w:pStyle w:val="32"/>
        <w:spacing w:line="240" w:lineRule="auto"/>
        <w:ind w:left="0" w:firstLine="426"/>
        <w:rPr>
          <w:sz w:val="24"/>
          <w:szCs w:val="24"/>
        </w:rPr>
      </w:pPr>
      <w:r w:rsidRPr="00EC2CF4">
        <w:rPr>
          <w:sz w:val="24"/>
          <w:szCs w:val="24"/>
        </w:rPr>
        <w:lastRenderedPageBreak/>
        <w:t>-  сведения о цене договора, предложенной участником закупки номер 2;</w:t>
      </w:r>
    </w:p>
    <w:p w:rsidR="00B25896" w:rsidRPr="00EC2CF4" w:rsidRDefault="00B25896" w:rsidP="00B25896">
      <w:pPr>
        <w:pStyle w:val="32"/>
        <w:spacing w:line="240" w:lineRule="auto"/>
        <w:ind w:left="0" w:firstLine="426"/>
        <w:rPr>
          <w:sz w:val="24"/>
          <w:szCs w:val="24"/>
        </w:rPr>
      </w:pPr>
      <w:r w:rsidRPr="00EC2CF4">
        <w:rPr>
          <w:sz w:val="24"/>
          <w:szCs w:val="24"/>
        </w:rPr>
        <w:t>- сведения о цене договора, заключаемого с победителем аукциона с применением приоритета (указывается в случае применения приоритета).</w:t>
      </w:r>
    </w:p>
    <w:p w:rsidR="007B6C7E" w:rsidRPr="00EC2CF4" w:rsidRDefault="007B6C7E" w:rsidP="007B6C7E">
      <w:pPr>
        <w:pStyle w:val="32"/>
        <w:spacing w:line="240" w:lineRule="auto"/>
        <w:ind w:left="0" w:firstLine="426"/>
        <w:rPr>
          <w:sz w:val="24"/>
          <w:szCs w:val="24"/>
        </w:rPr>
      </w:pPr>
      <w:r w:rsidRPr="00EC2CF4">
        <w:rPr>
          <w:sz w:val="24"/>
          <w:szCs w:val="24"/>
        </w:rPr>
        <w:t>- сведения о цене договора, заключаемого с участником закупки номер 2 с применением приоритета (указывается в случае применения приоритета).</w:t>
      </w:r>
    </w:p>
    <w:p w:rsidR="00B25896" w:rsidRPr="00897868" w:rsidRDefault="00B25896" w:rsidP="00B25896">
      <w:pPr>
        <w:numPr>
          <w:ilvl w:val="0"/>
          <w:numId w:val="31"/>
        </w:numPr>
        <w:tabs>
          <w:tab w:val="clear" w:pos="567"/>
          <w:tab w:val="num" w:pos="0"/>
          <w:tab w:val="left" w:pos="851"/>
          <w:tab w:val="left" w:pos="993"/>
        </w:tabs>
        <w:ind w:left="0" w:firstLine="426"/>
        <w:jc w:val="both"/>
      </w:pPr>
      <w:r w:rsidRPr="00EC2CF4">
        <w:t>Если по результатам рассмотрения вторых частей заявок на участие</w:t>
      </w:r>
      <w:r w:rsidRPr="00897868">
        <w:t xml:space="preserve"> в аукционе, заявка только одного участника закупки признана соответствующей требованиям документации об аукционе, </w:t>
      </w:r>
      <w:bookmarkStart w:id="53" w:name="_Ref334463082"/>
      <w:bookmarkEnd w:id="50"/>
      <w:r w:rsidRPr="00897868">
        <w:t xml:space="preserve">участник закупки признается победителем. Заказчик в течение трех рабочих дней со дня подписания итогового протокола аукциона передаёт победителю аукциона проект договора, который составляется путем включения условий исполнения договора, предложенных победителем в заявке на участие в аукционе, в проект договора, прилагаемый к  аукционной документации. При этом договор заключается по цене договора, </w:t>
      </w:r>
      <w:r>
        <w:t xml:space="preserve"> указанной в итоговом протоколе</w:t>
      </w:r>
      <w:r w:rsidRPr="00897868">
        <w:t xml:space="preserve">. При непредставлении Заказчику победителем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r w:rsidRPr="00DF2BC5">
        <w:t>В случ</w:t>
      </w:r>
      <w:r>
        <w:t>ае уклонения победителя аукциона</w:t>
      </w:r>
      <w:r w:rsidRPr="00DF2BC5">
        <w:t xml:space="preserve"> от заключения договора, денежные средства, внесенные в качестве обеспечения заяв</w:t>
      </w:r>
      <w:r>
        <w:t>ки на участие в аукционе</w:t>
      </w:r>
      <w:r w:rsidRPr="00DF2BC5">
        <w:t>, не возвращаются.</w:t>
      </w:r>
    </w:p>
    <w:p w:rsidR="00B25896" w:rsidRPr="00897868" w:rsidRDefault="00B25896" w:rsidP="00B25896">
      <w:pPr>
        <w:numPr>
          <w:ilvl w:val="0"/>
          <w:numId w:val="31"/>
        </w:numPr>
        <w:tabs>
          <w:tab w:val="clear" w:pos="567"/>
          <w:tab w:val="num" w:pos="0"/>
          <w:tab w:val="left" w:pos="851"/>
          <w:tab w:val="left" w:pos="993"/>
        </w:tabs>
        <w:ind w:left="0" w:firstLine="426"/>
        <w:jc w:val="both"/>
      </w:pPr>
      <w:r w:rsidRPr="00897868">
        <w:t>Если по результатам рассмотрения вторых частей заявок на участие в аукционе, ни одна заявка не признана соответствующей требованиям документации об аукционе, аукцион считается несо</w:t>
      </w:r>
      <w:r w:rsidRPr="00DF2BC5">
        <w:t>стоявшимся.</w:t>
      </w:r>
      <w:bookmarkEnd w:id="53"/>
      <w:r w:rsidR="00EC2CF4">
        <w:t xml:space="preserve"> </w:t>
      </w:r>
      <w:r w:rsidRPr="00897868">
        <w:t xml:space="preserve">В этом случае Заказчик </w:t>
      </w:r>
      <w:r>
        <w:t>может провести</w:t>
      </w:r>
      <w:r w:rsidRPr="00897868">
        <w:t xml:space="preserve">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B25896" w:rsidRPr="00DF2BC5" w:rsidRDefault="00B25896" w:rsidP="00B25896">
      <w:pPr>
        <w:suppressAutoHyphens/>
        <w:jc w:val="both"/>
      </w:pPr>
    </w:p>
    <w:p w:rsidR="00B25896" w:rsidRPr="00EA6775" w:rsidRDefault="00F41D0A" w:rsidP="00B25896">
      <w:pPr>
        <w:pStyle w:val="afe"/>
        <w:jc w:val="center"/>
        <w:rPr>
          <w:rFonts w:ascii="Times New Roman" w:hAnsi="Times New Roman"/>
        </w:rPr>
      </w:pPr>
      <w:bookmarkStart w:id="54" w:name="_Toc398476906"/>
      <w:r>
        <w:rPr>
          <w:rFonts w:ascii="Times New Roman" w:hAnsi="Times New Roman"/>
        </w:rPr>
        <w:t>ЧАСТЬ 10</w:t>
      </w:r>
      <w:r w:rsidR="00B25896" w:rsidRPr="00EA6775">
        <w:rPr>
          <w:rFonts w:ascii="Times New Roman" w:hAnsi="Times New Roman"/>
        </w:rPr>
        <w:t xml:space="preserve">. ЗАКЛЮЧЕНИЕ ДОГОВОРА ПО РЕЗУЛЬТАТАМ </w:t>
      </w:r>
      <w:r>
        <w:rPr>
          <w:rFonts w:ascii="Times New Roman" w:hAnsi="Times New Roman"/>
        </w:rPr>
        <w:t xml:space="preserve">ОТКРЫТОГО </w:t>
      </w:r>
      <w:r w:rsidR="00B25896" w:rsidRPr="00EA6775">
        <w:rPr>
          <w:rFonts w:ascii="Times New Roman" w:hAnsi="Times New Roman"/>
        </w:rPr>
        <w:t>АУКЦИОНА</w:t>
      </w:r>
      <w:bookmarkEnd w:id="54"/>
    </w:p>
    <w:p w:rsidR="00B25896" w:rsidRPr="00DF2BC5" w:rsidRDefault="00B25896" w:rsidP="00B25896">
      <w:pPr>
        <w:numPr>
          <w:ilvl w:val="0"/>
          <w:numId w:val="32"/>
        </w:numPr>
        <w:tabs>
          <w:tab w:val="clear" w:pos="567"/>
          <w:tab w:val="num" w:pos="0"/>
          <w:tab w:val="left" w:pos="851"/>
          <w:tab w:val="left" w:pos="993"/>
        </w:tabs>
        <w:ind w:left="0" w:firstLine="426"/>
        <w:jc w:val="both"/>
      </w:pPr>
      <w:r w:rsidRPr="00DF2BC5">
        <w:t xml:space="preserve">Договор по результатам аукциона заключается в письменной форме на бумажном носителе. </w:t>
      </w:r>
    </w:p>
    <w:p w:rsidR="00B25896" w:rsidRPr="00EC2CF4" w:rsidRDefault="00B25896" w:rsidP="00382B08">
      <w:pPr>
        <w:tabs>
          <w:tab w:val="left" w:pos="851"/>
          <w:tab w:val="left" w:pos="993"/>
        </w:tabs>
        <w:ind w:firstLine="709"/>
        <w:jc w:val="both"/>
      </w:pPr>
      <w:r w:rsidRPr="00EC2CF4">
        <w:t xml:space="preserve">В течение трех рабочих дней со дня подписания итогового протокола аукциона Заказчик передает победителю аукциона проект договора, заполненный в соответствии с условиями первой и второй части заявки на участие в аукционе, а также в договор включается  цена договора, по которой в соответствии с итоговым протоколом заключается договор с победителем. </w:t>
      </w:r>
      <w:r w:rsidR="00382B08" w:rsidRPr="00EC2CF4">
        <w:t>Страна происхождения товара указывается на основании сведений, содержащихся в первой части заявки на участие в аукционе победителя аукциона.</w:t>
      </w:r>
    </w:p>
    <w:p w:rsidR="00B25896" w:rsidRPr="00DF2BC5" w:rsidRDefault="00B25896" w:rsidP="00B25896">
      <w:pPr>
        <w:numPr>
          <w:ilvl w:val="0"/>
          <w:numId w:val="32"/>
        </w:numPr>
        <w:tabs>
          <w:tab w:val="clear" w:pos="567"/>
          <w:tab w:val="num" w:pos="0"/>
          <w:tab w:val="left" w:pos="851"/>
          <w:tab w:val="left" w:pos="993"/>
        </w:tabs>
        <w:ind w:left="0" w:firstLine="426"/>
        <w:jc w:val="both"/>
      </w:pPr>
      <w:proofErr w:type="gramStart"/>
      <w:r w:rsidRPr="00DF2BC5">
        <w:t>В случае если победитель аукциона или участник закупки номер два, в срок, предусмотренный документацией об аукционе,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аукциона или участник закупки номер два, признается уклонившимся от заключения договора.</w:t>
      </w:r>
      <w:proofErr w:type="gramEnd"/>
      <w:r w:rsidR="00382B08">
        <w:t xml:space="preserve"> </w:t>
      </w:r>
      <w:r w:rsidRPr="00DF2BC5">
        <w:t>В случ</w:t>
      </w:r>
      <w:r>
        <w:t>ае уклонения победителя аукциона</w:t>
      </w:r>
      <w:r w:rsidR="00DF1128">
        <w:t xml:space="preserve"> </w:t>
      </w:r>
      <w:r>
        <w:t xml:space="preserve">и (или) участника номер два </w:t>
      </w:r>
      <w:r w:rsidRPr="00DF2BC5">
        <w:t>от заключения договора, денежные средства, внесенные в качестве обеспечения заяв</w:t>
      </w:r>
      <w:r>
        <w:t>ки на участие в аукционе</w:t>
      </w:r>
      <w:r w:rsidRPr="00DF2BC5">
        <w:t>, не возвращаются.</w:t>
      </w:r>
    </w:p>
    <w:p w:rsidR="00B25896" w:rsidRPr="00EC2CF4" w:rsidRDefault="00B25896" w:rsidP="00382B08">
      <w:pPr>
        <w:tabs>
          <w:tab w:val="left" w:pos="851"/>
          <w:tab w:val="left" w:pos="993"/>
        </w:tabs>
        <w:ind w:firstLine="709"/>
        <w:jc w:val="both"/>
      </w:pPr>
      <w:r w:rsidRPr="00DF2BC5">
        <w:t xml:space="preserve">В случае если победитель аукциона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трех рабочих дней </w:t>
      </w:r>
      <w:proofErr w:type="gramStart"/>
      <w:r w:rsidRPr="00DF2BC5">
        <w:t>с даты признания</w:t>
      </w:r>
      <w:proofErr w:type="gramEnd"/>
      <w:r w:rsidRPr="00DF2BC5">
        <w:t xml:space="preserve"> победителя аукциона уклонившимся от заключения договора. </w:t>
      </w:r>
      <w:r w:rsidRPr="00EC2CF4">
        <w:t>В данном случае в проект договора, предусмотренный документацией об аукционе, включаются  условия первой и второй части заявки на участие в аукци</w:t>
      </w:r>
      <w:r w:rsidR="00382B08" w:rsidRPr="00EC2CF4">
        <w:t>оне участника закупки номер два,</w:t>
      </w:r>
      <w:r w:rsidRPr="00EC2CF4">
        <w:t xml:space="preserve"> </w:t>
      </w:r>
      <w:r w:rsidR="00382B08" w:rsidRPr="00EC2CF4">
        <w:t xml:space="preserve">а также в договор должно быть включено предложение о цене </w:t>
      </w:r>
      <w:r w:rsidR="00382B08" w:rsidRPr="00EC2CF4">
        <w:lastRenderedPageBreak/>
        <w:t>договора, по которой в соответствии с итоговым протоколом заключается договор с участником закупки номер два. Страна происхождения товара указывается на основании сведений, содержащихся в первой части заявки на участие в аукционе  участника закупки номер два.</w:t>
      </w:r>
    </w:p>
    <w:p w:rsidR="00B25896" w:rsidRPr="00EC2CF4" w:rsidRDefault="00B25896" w:rsidP="00B25896">
      <w:pPr>
        <w:numPr>
          <w:ilvl w:val="0"/>
          <w:numId w:val="32"/>
        </w:numPr>
        <w:tabs>
          <w:tab w:val="clear" w:pos="567"/>
          <w:tab w:val="num" w:pos="0"/>
          <w:tab w:val="left" w:pos="851"/>
          <w:tab w:val="left" w:pos="993"/>
        </w:tabs>
        <w:ind w:left="0" w:firstLine="426"/>
        <w:jc w:val="both"/>
      </w:pPr>
      <w:r w:rsidRPr="00EC2C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и обязательных платежей в государственные фонды, связанных с оплатой договора. </w:t>
      </w:r>
    </w:p>
    <w:p w:rsidR="00B25896" w:rsidRDefault="00B25896" w:rsidP="00B25896">
      <w:pPr>
        <w:numPr>
          <w:ilvl w:val="0"/>
          <w:numId w:val="32"/>
        </w:numPr>
        <w:tabs>
          <w:tab w:val="clear" w:pos="567"/>
          <w:tab w:val="num" w:pos="0"/>
          <w:tab w:val="left" w:pos="851"/>
          <w:tab w:val="left" w:pos="993"/>
        </w:tabs>
        <w:ind w:left="0" w:firstLine="426"/>
        <w:jc w:val="both"/>
      </w:pPr>
      <w:r w:rsidRPr="00EC2CF4">
        <w:t>В случае если Заказчиком установлено требование обеспечения исполнен</w:t>
      </w:r>
      <w:r w:rsidRPr="00DF2BC5">
        <w:t xml:space="preserve">ия договора, договор заключается только после предоставления участником аукциона, с которым заключается договор, обеспечения исполнения договора. Способ обеспечения исполнения договора определяется Заказчиком в документации об аукционе. </w:t>
      </w:r>
    </w:p>
    <w:p w:rsidR="00382B08" w:rsidRPr="00EC2CF4" w:rsidRDefault="00B25896" w:rsidP="00382B08">
      <w:pPr>
        <w:numPr>
          <w:ilvl w:val="0"/>
          <w:numId w:val="32"/>
        </w:numPr>
        <w:tabs>
          <w:tab w:val="clear" w:pos="567"/>
          <w:tab w:val="num" w:pos="0"/>
          <w:tab w:val="left" w:pos="851"/>
          <w:tab w:val="left" w:pos="993"/>
        </w:tabs>
        <w:ind w:left="0" w:firstLine="426"/>
        <w:jc w:val="both"/>
      </w:pPr>
      <w:r w:rsidRPr="00EC2CF4">
        <w:t>Порядок заключения договора указывается в аукционной документации.</w:t>
      </w:r>
    </w:p>
    <w:p w:rsidR="00382B08" w:rsidRPr="00EC2CF4" w:rsidRDefault="00382B08" w:rsidP="00382B08">
      <w:pPr>
        <w:numPr>
          <w:ilvl w:val="0"/>
          <w:numId w:val="32"/>
        </w:numPr>
        <w:tabs>
          <w:tab w:val="clear" w:pos="567"/>
          <w:tab w:val="num" w:pos="0"/>
          <w:tab w:val="left" w:pos="851"/>
          <w:tab w:val="left" w:pos="993"/>
        </w:tabs>
        <w:ind w:left="0" w:firstLine="426"/>
        <w:jc w:val="both"/>
      </w:pPr>
      <w:proofErr w:type="gramStart"/>
      <w:r w:rsidRPr="00EC2CF4">
        <w:rPr>
          <w:rFonts w:eastAsiaTheme="minorHAnsi"/>
        </w:rPr>
        <w:t>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25896" w:rsidRPr="00EC2CF4" w:rsidRDefault="00B25896" w:rsidP="00382B08">
      <w:pPr>
        <w:tabs>
          <w:tab w:val="left" w:pos="851"/>
          <w:tab w:val="left" w:pos="993"/>
        </w:tabs>
        <w:ind w:left="426"/>
        <w:jc w:val="both"/>
      </w:pPr>
    </w:p>
    <w:p w:rsidR="00757326" w:rsidRDefault="00757326" w:rsidP="00757326">
      <w:pPr>
        <w:pStyle w:val="afe"/>
        <w:jc w:val="center"/>
        <w:rPr>
          <w:rFonts w:ascii="Times New Roman" w:hAnsi="Times New Roman"/>
        </w:rPr>
      </w:pPr>
    </w:p>
    <w:p w:rsidR="000858D5" w:rsidRDefault="000858D5" w:rsidP="00B55F05">
      <w:pPr>
        <w:suppressAutoHyphens/>
        <w:jc w:val="both"/>
      </w:pPr>
    </w:p>
    <w:p w:rsidR="000858D5" w:rsidRDefault="000858D5"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Default="009160EF" w:rsidP="00B55F05">
      <w:pPr>
        <w:suppressAutoHyphens/>
        <w:jc w:val="both"/>
      </w:pPr>
    </w:p>
    <w:p w:rsidR="009160EF" w:rsidRPr="00DF2BC5" w:rsidRDefault="009160EF" w:rsidP="00B55F05">
      <w:pPr>
        <w:suppressAutoHyphens/>
        <w:jc w:val="both"/>
      </w:pPr>
    </w:p>
    <w:p w:rsidR="000858D5" w:rsidRPr="000858D5" w:rsidRDefault="000858D5" w:rsidP="000858D5">
      <w:pPr>
        <w:tabs>
          <w:tab w:val="left" w:pos="1134"/>
        </w:tabs>
        <w:autoSpaceDE w:val="0"/>
        <w:autoSpaceDN w:val="0"/>
        <w:ind w:firstLine="709"/>
        <w:contextualSpacing/>
        <w:jc w:val="center"/>
        <w:rPr>
          <w:sz w:val="32"/>
          <w:szCs w:val="32"/>
        </w:rPr>
      </w:pPr>
      <w:r w:rsidRPr="000858D5">
        <w:rPr>
          <w:b/>
          <w:sz w:val="32"/>
          <w:szCs w:val="32"/>
        </w:rPr>
        <w:lastRenderedPageBreak/>
        <w:t>РАЗДЕЛ 3.1.ПОРЯДОК ПРОВЕДЕНИЯ ПРОЦЕДУРЫ СОВМЕСТНОЙ ЗАКУПКИ ПУТЕМ ПРОВЕДЕНИЯ АУКЦИОНА В ЭЛЕКТРОННОЙ ФОРМЕ</w:t>
      </w:r>
    </w:p>
    <w:p w:rsidR="000858D5" w:rsidRDefault="000858D5" w:rsidP="000858D5">
      <w:pPr>
        <w:tabs>
          <w:tab w:val="left" w:pos="1134"/>
        </w:tabs>
        <w:autoSpaceDE w:val="0"/>
        <w:autoSpaceDN w:val="0"/>
        <w:ind w:firstLine="709"/>
        <w:contextualSpacing/>
        <w:jc w:val="both"/>
        <w:rPr>
          <w:b/>
        </w:rPr>
      </w:pPr>
    </w:p>
    <w:p w:rsidR="000858D5" w:rsidRPr="009E6DC7" w:rsidRDefault="00E4734A" w:rsidP="000858D5">
      <w:pPr>
        <w:tabs>
          <w:tab w:val="left" w:pos="1134"/>
        </w:tabs>
        <w:autoSpaceDE w:val="0"/>
        <w:autoSpaceDN w:val="0"/>
        <w:ind w:firstLine="709"/>
        <w:contextualSpacing/>
        <w:jc w:val="center"/>
        <w:rPr>
          <w:b/>
        </w:rPr>
      </w:pPr>
      <w:r>
        <w:rPr>
          <w:b/>
        </w:rPr>
        <w:t>ЧАСТЬ</w:t>
      </w:r>
      <w:r w:rsidR="00DF1128">
        <w:rPr>
          <w:b/>
        </w:rPr>
        <w:t xml:space="preserve"> </w:t>
      </w:r>
      <w:r w:rsidR="000858D5" w:rsidRPr="00031A19">
        <w:rPr>
          <w:b/>
        </w:rPr>
        <w:t>1.</w:t>
      </w:r>
      <w:r w:rsidR="00DF1128">
        <w:rPr>
          <w:b/>
        </w:rPr>
        <w:t xml:space="preserve"> </w:t>
      </w:r>
      <w:r w:rsidR="000858D5" w:rsidRPr="009E6DC7">
        <w:rPr>
          <w:b/>
        </w:rPr>
        <w:t>С</w:t>
      </w:r>
      <w:r>
        <w:rPr>
          <w:b/>
        </w:rPr>
        <w:t>ОВМЕСТНАЯ ЗАКУПКА ПУТЕМ ПРОВЕДЕНИЯ АУКЦИОНА В ЭЛЕКТРОННОЙ ФОРМЕ</w:t>
      </w:r>
      <w:r w:rsidR="000858D5" w:rsidRPr="009E6DC7">
        <w:rPr>
          <w:b/>
        </w:rPr>
        <w:t>. О</w:t>
      </w:r>
      <w:r>
        <w:rPr>
          <w:b/>
        </w:rPr>
        <w:t>БЩИЕ ПОЛОЖЕНИЯ</w:t>
      </w:r>
      <w:r w:rsidR="000858D5" w:rsidRPr="009E6DC7">
        <w:rPr>
          <w:b/>
        </w:rPr>
        <w:t>.</w:t>
      </w:r>
    </w:p>
    <w:p w:rsidR="000858D5" w:rsidRPr="009E6DC7" w:rsidRDefault="000858D5" w:rsidP="000858D5">
      <w:pPr>
        <w:tabs>
          <w:tab w:val="left" w:pos="1134"/>
        </w:tabs>
        <w:autoSpaceDE w:val="0"/>
        <w:autoSpaceDN w:val="0"/>
        <w:ind w:firstLine="709"/>
        <w:contextualSpacing/>
        <w:jc w:val="both"/>
      </w:pPr>
      <w:r w:rsidRPr="009E6DC7">
        <w:t xml:space="preserve">1. Совместная закупка путем аукциона в электронной форме (далее по тексту </w:t>
      </w:r>
      <w:r>
        <w:t>Раздела3</w:t>
      </w:r>
      <w:r w:rsidRPr="00206515">
        <w:t>.</w:t>
      </w:r>
      <w:r>
        <w:t>1.</w:t>
      </w:r>
      <w:r w:rsidRPr="009E6DC7">
        <w:t xml:space="preserve"> настоящего Положения – совместный аукцион) – это торги, победителем</w:t>
      </w:r>
      <w:r w:rsidR="00DF1128">
        <w:t xml:space="preserve"> </w:t>
      </w:r>
      <w:r w:rsidRPr="009E6DC7">
        <w:t xml:space="preserve">которых признается лицо, предложившее наиболее низкую цену </w:t>
      </w:r>
      <w:r w:rsidRPr="00780F50">
        <w:t xml:space="preserve">договора и </w:t>
      </w:r>
      <w:r w:rsidRPr="00206515">
        <w:t>удовлетворяющее требованиям документации.</w:t>
      </w:r>
    </w:p>
    <w:p w:rsidR="000858D5" w:rsidRPr="009C3790" w:rsidRDefault="000858D5" w:rsidP="000858D5">
      <w:pPr>
        <w:tabs>
          <w:tab w:val="left" w:pos="1134"/>
        </w:tabs>
        <w:autoSpaceDE w:val="0"/>
        <w:autoSpaceDN w:val="0"/>
        <w:ind w:firstLine="709"/>
        <w:contextualSpacing/>
        <w:jc w:val="both"/>
      </w:pPr>
      <w:r w:rsidRPr="009C3790">
        <w:t>2. Совместный аукцион проводится на электронной площадке в порядке, предусмотренном настоящим разделом Положения и регламентом электронной площадки.</w:t>
      </w:r>
    </w:p>
    <w:p w:rsidR="000858D5" w:rsidRPr="00206515" w:rsidRDefault="000858D5" w:rsidP="000858D5">
      <w:pPr>
        <w:tabs>
          <w:tab w:val="left" w:pos="1134"/>
        </w:tabs>
        <w:autoSpaceDE w:val="0"/>
        <w:autoSpaceDN w:val="0"/>
        <w:ind w:firstLine="709"/>
        <w:contextualSpacing/>
        <w:jc w:val="both"/>
      </w:pPr>
      <w:r w:rsidRPr="00206515">
        <w:t>2.1. Организатором совместного аукциона выступает</w:t>
      </w:r>
      <w:r w:rsidR="00DF1128">
        <w:t xml:space="preserve"> </w:t>
      </w:r>
      <w:r w:rsidRPr="00206515">
        <w:t xml:space="preserve">один из Заказчиков, от имени других Заказчиков, которому они передали на основании соглашения часть своих полномочий по его организации и проведению (далее по тексту - Организатор совместного аукциона). </w:t>
      </w:r>
    </w:p>
    <w:p w:rsidR="000858D5" w:rsidRPr="009C3790" w:rsidRDefault="000858D5" w:rsidP="000858D5">
      <w:pPr>
        <w:tabs>
          <w:tab w:val="left" w:pos="1134"/>
        </w:tabs>
        <w:autoSpaceDE w:val="0"/>
        <w:autoSpaceDN w:val="0"/>
        <w:ind w:firstLine="709"/>
        <w:contextualSpacing/>
        <w:jc w:val="both"/>
      </w:pPr>
      <w:r w:rsidRPr="009C3790">
        <w:t>2.2. Права, обязанности и ответственность Заказчиков при проведении совместного аукциона определяются соглашением сторон, заключенным в соответствии с Гражданским кодексом Российской Федерации и настоящим Положением. Договор с победителем либо победителями совместного аукциона заключается каждым Заказчиком.</w:t>
      </w:r>
    </w:p>
    <w:p w:rsidR="000858D5" w:rsidRPr="009C3790" w:rsidRDefault="000858D5" w:rsidP="000858D5">
      <w:pPr>
        <w:tabs>
          <w:tab w:val="left" w:pos="1134"/>
        </w:tabs>
        <w:autoSpaceDE w:val="0"/>
        <w:autoSpaceDN w:val="0"/>
        <w:ind w:firstLine="709"/>
        <w:contextualSpacing/>
        <w:jc w:val="both"/>
      </w:pPr>
      <w:r w:rsidRPr="009C3790">
        <w:t xml:space="preserve">2.3. Соглашение сторон, обозначенное в </w:t>
      </w:r>
      <w:proofErr w:type="spellStart"/>
      <w:r w:rsidRPr="009C3790">
        <w:t>абз</w:t>
      </w:r>
      <w:proofErr w:type="spellEnd"/>
      <w:r w:rsidRPr="009C3790">
        <w:t xml:space="preserve">. 2.2. п.п.2. части 1 раздела </w:t>
      </w:r>
      <w:r>
        <w:t>3.1</w:t>
      </w:r>
      <w:r w:rsidRPr="00206515">
        <w:t>.</w:t>
      </w:r>
      <w:r w:rsidRPr="009C3790">
        <w:t xml:space="preserve"> настоящего Положения, должно содержать:</w:t>
      </w:r>
    </w:p>
    <w:p w:rsidR="000858D5" w:rsidRPr="009C3790" w:rsidRDefault="000858D5" w:rsidP="000858D5">
      <w:pPr>
        <w:tabs>
          <w:tab w:val="left" w:pos="1134"/>
        </w:tabs>
        <w:autoSpaceDE w:val="0"/>
        <w:autoSpaceDN w:val="0"/>
        <w:ind w:firstLine="709"/>
        <w:contextualSpacing/>
        <w:jc w:val="both"/>
      </w:pPr>
      <w:r w:rsidRPr="009C3790">
        <w:t>1) информацию о сторонах соглашения;</w:t>
      </w:r>
    </w:p>
    <w:p w:rsidR="000858D5" w:rsidRPr="009C3790" w:rsidRDefault="000858D5" w:rsidP="000858D5">
      <w:pPr>
        <w:tabs>
          <w:tab w:val="left" w:pos="1134"/>
        </w:tabs>
        <w:autoSpaceDE w:val="0"/>
        <w:autoSpaceDN w:val="0"/>
        <w:ind w:firstLine="709"/>
        <w:contextualSpacing/>
        <w:jc w:val="both"/>
      </w:pPr>
      <w:r w:rsidRPr="009C3790">
        <w:t xml:space="preserve">2) информацию об объекте </w:t>
      </w:r>
      <w:r w:rsidRPr="00206515">
        <w:t>совместного аукциона и о его</w:t>
      </w:r>
      <w:r w:rsidRPr="009C3790">
        <w:t xml:space="preserve"> предполагаемом объеме, в отношении которо</w:t>
      </w:r>
      <w:r>
        <w:t>го</w:t>
      </w:r>
      <w:r w:rsidRPr="009C3790">
        <w:t xml:space="preserve"> проводится </w:t>
      </w:r>
      <w:r w:rsidRPr="00206515">
        <w:t>совместный аукцион</w:t>
      </w:r>
      <w:r w:rsidRPr="009C3790">
        <w:t>, место, условия и сроки (периоды) поставок товаров, выполнения работ, оказания услуг в отношении каждого Заказчика;</w:t>
      </w:r>
    </w:p>
    <w:p w:rsidR="000858D5" w:rsidRPr="009C3790" w:rsidRDefault="000858D5" w:rsidP="000858D5">
      <w:pPr>
        <w:tabs>
          <w:tab w:val="left" w:pos="1134"/>
        </w:tabs>
        <w:autoSpaceDE w:val="0"/>
        <w:autoSpaceDN w:val="0"/>
        <w:ind w:firstLine="709"/>
        <w:contextualSpacing/>
        <w:jc w:val="both"/>
      </w:pPr>
      <w:r w:rsidRPr="009C3790">
        <w:t>3) начальные (максимальные) цены договоров каждого Заказчика и обоснование таких цен для соответствующего Заказчика;</w:t>
      </w:r>
    </w:p>
    <w:p w:rsidR="000858D5" w:rsidRPr="009C3790" w:rsidRDefault="000858D5" w:rsidP="000858D5">
      <w:pPr>
        <w:tabs>
          <w:tab w:val="left" w:pos="1134"/>
        </w:tabs>
        <w:autoSpaceDE w:val="0"/>
        <w:autoSpaceDN w:val="0"/>
        <w:ind w:firstLine="709"/>
        <w:contextualSpacing/>
        <w:jc w:val="both"/>
      </w:pPr>
      <w:r w:rsidRPr="009C3790">
        <w:t>4) права, обязанности и ответственность сторон соглашения;</w:t>
      </w:r>
    </w:p>
    <w:p w:rsidR="000858D5" w:rsidRPr="00206515" w:rsidRDefault="000858D5" w:rsidP="000858D5">
      <w:pPr>
        <w:tabs>
          <w:tab w:val="left" w:pos="1134"/>
        </w:tabs>
        <w:autoSpaceDE w:val="0"/>
        <w:autoSpaceDN w:val="0"/>
        <w:ind w:firstLine="709"/>
        <w:contextualSpacing/>
        <w:jc w:val="both"/>
      </w:pPr>
      <w:r w:rsidRPr="009C3790">
        <w:t xml:space="preserve">5) информацию об организаторе </w:t>
      </w:r>
      <w:r w:rsidRPr="00206515">
        <w:t>совместного аукциона, в том числе перечень полномочий, переданных указанному организатору сторонами соглашения;</w:t>
      </w:r>
    </w:p>
    <w:p w:rsidR="000858D5" w:rsidRPr="00206515" w:rsidRDefault="000858D5" w:rsidP="000858D5">
      <w:pPr>
        <w:tabs>
          <w:tab w:val="left" w:pos="1134"/>
        </w:tabs>
        <w:autoSpaceDE w:val="0"/>
        <w:autoSpaceDN w:val="0"/>
        <w:ind w:firstLine="709"/>
        <w:contextualSpacing/>
        <w:jc w:val="both"/>
      </w:pPr>
      <w:r w:rsidRPr="00206515">
        <w:t>6) порядок и срок формирования комиссии по осуществлению совместного аукциона, регламент работы такой комиссии;</w:t>
      </w:r>
    </w:p>
    <w:p w:rsidR="000858D5" w:rsidRPr="009C3790" w:rsidRDefault="000858D5" w:rsidP="000858D5">
      <w:pPr>
        <w:tabs>
          <w:tab w:val="left" w:pos="1134"/>
        </w:tabs>
        <w:autoSpaceDE w:val="0"/>
        <w:autoSpaceDN w:val="0"/>
        <w:ind w:firstLine="709"/>
        <w:contextualSpacing/>
        <w:jc w:val="both"/>
      </w:pPr>
      <w:r w:rsidRPr="00206515">
        <w:t>7) сроки разработки извещения об осуществлении совместного аукциона, документации о совместном аукционе, а также порядок и сроки утверждения данной</w:t>
      </w:r>
      <w:r w:rsidRPr="009C3790">
        <w:t xml:space="preserve"> документации;</w:t>
      </w:r>
    </w:p>
    <w:p w:rsidR="000858D5" w:rsidRPr="009C3790" w:rsidRDefault="000858D5" w:rsidP="000858D5">
      <w:pPr>
        <w:tabs>
          <w:tab w:val="left" w:pos="1134"/>
        </w:tabs>
        <w:autoSpaceDE w:val="0"/>
        <w:autoSpaceDN w:val="0"/>
        <w:ind w:firstLine="709"/>
        <w:contextualSpacing/>
        <w:jc w:val="both"/>
      </w:pPr>
      <w:r w:rsidRPr="009C3790">
        <w:t>8) примерные сроки проведения совместного аукциона;</w:t>
      </w:r>
    </w:p>
    <w:p w:rsidR="000858D5" w:rsidRPr="009C3790" w:rsidRDefault="000858D5" w:rsidP="000858D5">
      <w:pPr>
        <w:tabs>
          <w:tab w:val="left" w:pos="1134"/>
        </w:tabs>
        <w:autoSpaceDE w:val="0"/>
        <w:autoSpaceDN w:val="0"/>
        <w:ind w:firstLine="709"/>
        <w:contextualSpacing/>
        <w:jc w:val="both"/>
      </w:pPr>
      <w:r w:rsidRPr="009C3790">
        <w:t>9) порядок оплаты расходов, связанных с организацией и проведением совместного аукциона;</w:t>
      </w:r>
    </w:p>
    <w:p w:rsidR="000858D5" w:rsidRPr="009C3790" w:rsidRDefault="000858D5" w:rsidP="000858D5">
      <w:pPr>
        <w:tabs>
          <w:tab w:val="left" w:pos="1134"/>
        </w:tabs>
        <w:autoSpaceDE w:val="0"/>
        <w:autoSpaceDN w:val="0"/>
        <w:ind w:firstLine="709"/>
        <w:contextualSpacing/>
        <w:jc w:val="both"/>
      </w:pPr>
      <w:r w:rsidRPr="009C3790">
        <w:t>10) срок действия соглашения;</w:t>
      </w:r>
    </w:p>
    <w:p w:rsidR="000858D5" w:rsidRPr="009C3790" w:rsidRDefault="000858D5" w:rsidP="000858D5">
      <w:pPr>
        <w:tabs>
          <w:tab w:val="left" w:pos="1134"/>
        </w:tabs>
        <w:autoSpaceDE w:val="0"/>
        <w:autoSpaceDN w:val="0"/>
        <w:ind w:firstLine="709"/>
        <w:contextualSpacing/>
        <w:jc w:val="both"/>
      </w:pPr>
      <w:r w:rsidRPr="009C3790">
        <w:t>11) порядок рассмотрения споров;</w:t>
      </w:r>
    </w:p>
    <w:p w:rsidR="000858D5" w:rsidRPr="009C3790" w:rsidRDefault="000858D5" w:rsidP="000858D5">
      <w:pPr>
        <w:tabs>
          <w:tab w:val="left" w:pos="1134"/>
        </w:tabs>
        <w:autoSpaceDE w:val="0"/>
        <w:autoSpaceDN w:val="0"/>
        <w:ind w:firstLine="709"/>
        <w:contextualSpacing/>
        <w:jc w:val="both"/>
      </w:pPr>
      <w:r w:rsidRPr="009C3790">
        <w:t>12) иную информацию, определяющую взаимоотношения сторон соглашения при проведении совместного аукциона.</w:t>
      </w:r>
    </w:p>
    <w:p w:rsidR="000858D5" w:rsidRDefault="000858D5" w:rsidP="000858D5">
      <w:pPr>
        <w:tabs>
          <w:tab w:val="left" w:pos="1134"/>
        </w:tabs>
        <w:autoSpaceDE w:val="0"/>
        <w:autoSpaceDN w:val="0"/>
        <w:ind w:firstLine="709"/>
        <w:contextualSpacing/>
        <w:jc w:val="both"/>
      </w:pPr>
      <w:r w:rsidRPr="009C3790">
        <w:t xml:space="preserve">2.4. </w:t>
      </w:r>
      <w:r w:rsidRPr="00206515">
        <w:t>Организатор совместного аукциона утверждает состав комиссии по осуществлению совместного аукциона, в которую включаются представители сторон соглашения пропорционально объему закупки, осуществляемой каждым Заказчиком, в общем объеме совместного аукциона,</w:t>
      </w:r>
      <w:r w:rsidRPr="009C3790">
        <w:t xml:space="preserve"> если иное не предусмотрено соглашением.</w:t>
      </w:r>
    </w:p>
    <w:p w:rsidR="000858D5" w:rsidRPr="009C3790" w:rsidRDefault="000858D5" w:rsidP="000858D5">
      <w:pPr>
        <w:tabs>
          <w:tab w:val="left" w:pos="1134"/>
        </w:tabs>
        <w:autoSpaceDE w:val="0"/>
        <w:autoSpaceDN w:val="0"/>
        <w:ind w:firstLine="709"/>
        <w:contextualSpacing/>
        <w:jc w:val="both"/>
      </w:pPr>
      <w:r w:rsidRPr="00206515">
        <w:t>2.5. Заказчики, передавшие полномочия по организации совместного аукциона Организатору совместного аукциона на условиях соглашения (далее - Заказчики) несут расходы на проведение совместного аукциона</w:t>
      </w:r>
      <w:r w:rsidR="00DF1128">
        <w:t xml:space="preserve"> </w:t>
      </w:r>
      <w:r w:rsidRPr="009C3790">
        <w:t xml:space="preserve">пропорционально </w:t>
      </w:r>
      <w:r w:rsidRPr="009C3790">
        <w:lastRenderedPageBreak/>
        <w:t xml:space="preserve">доле начальной (максимальной) цены договора каждого Заказчика в общей сумме начальных (максимальных) цен договоров, в </w:t>
      </w:r>
      <w:proofErr w:type="gramStart"/>
      <w:r w:rsidRPr="009C3790">
        <w:t>целях</w:t>
      </w:r>
      <w:proofErr w:type="gramEnd"/>
      <w:r w:rsidRPr="009C3790">
        <w:t xml:space="preserve"> заключения которых проводятся совместный аукцион.</w:t>
      </w:r>
    </w:p>
    <w:p w:rsidR="000858D5" w:rsidRPr="00884223" w:rsidRDefault="000858D5" w:rsidP="000858D5">
      <w:pPr>
        <w:tabs>
          <w:tab w:val="left" w:pos="1134"/>
        </w:tabs>
        <w:autoSpaceDE w:val="0"/>
        <w:autoSpaceDN w:val="0"/>
        <w:ind w:firstLine="709"/>
        <w:contextualSpacing/>
        <w:jc w:val="both"/>
      </w:pPr>
      <w:r w:rsidRPr="009C3790">
        <w:t>2.6 Порядок проведения совместного аукциона устанавливается настоящим Положением.</w:t>
      </w:r>
    </w:p>
    <w:p w:rsidR="000858D5" w:rsidRPr="009E6DC7" w:rsidRDefault="000858D5" w:rsidP="000858D5">
      <w:pPr>
        <w:tabs>
          <w:tab w:val="left" w:pos="1134"/>
        </w:tabs>
        <w:autoSpaceDE w:val="0"/>
        <w:autoSpaceDN w:val="0"/>
        <w:ind w:firstLine="709"/>
        <w:contextualSpacing/>
        <w:jc w:val="both"/>
      </w:pPr>
      <w:r w:rsidRPr="009E6DC7">
        <w:t xml:space="preserve">3. </w:t>
      </w:r>
      <w:proofErr w:type="gramStart"/>
      <w:r w:rsidRPr="00206515">
        <w:t>Информация о проведении совместного аукциона, включая извещение о его проведении, документация об аукционе, проект договора, являющийся неотъемлемой частью извещения о проведении аукциона и документации об аукционе, размещается Организатором совместного аукциона</w:t>
      </w:r>
      <w:r w:rsidR="00DF1128">
        <w:t xml:space="preserve"> </w:t>
      </w:r>
      <w:r w:rsidRPr="009E6DC7">
        <w:t xml:space="preserve">в единой информационной системе не менее чем за 20 (двадцать) дней до установленного в документации об аукционе дня окончания подачи заявок на участие в аукционе. </w:t>
      </w:r>
      <w:proofErr w:type="gramEnd"/>
    </w:p>
    <w:p w:rsidR="000858D5" w:rsidRPr="009E6DC7" w:rsidRDefault="000858D5" w:rsidP="000858D5">
      <w:pPr>
        <w:tabs>
          <w:tab w:val="left" w:pos="1134"/>
        </w:tabs>
        <w:autoSpaceDE w:val="0"/>
        <w:autoSpaceDN w:val="0"/>
        <w:ind w:firstLine="709"/>
        <w:contextualSpacing/>
        <w:jc w:val="both"/>
        <w:rPr>
          <w:b/>
        </w:rPr>
      </w:pPr>
      <w:r w:rsidRPr="009E6DC7">
        <w:t xml:space="preserve">4. Извещение о проведении совместного аукциона и документация об аукционе, разрабатываемые </w:t>
      </w:r>
      <w:r w:rsidRPr="00206515">
        <w:t>Организатором совместного аукциона</w:t>
      </w:r>
      <w:r w:rsidR="00DF1128">
        <w:t xml:space="preserve"> </w:t>
      </w:r>
      <w:r w:rsidRPr="009E6DC7">
        <w:t xml:space="preserve">и утверждаемые Заказчиками, должны соответствовать требованиям, установленным </w:t>
      </w:r>
      <w:r>
        <w:t>п.4.1., п.4.2. Части 1 Раздела 3</w:t>
      </w:r>
      <w:r w:rsidRPr="00206515">
        <w:t>.</w:t>
      </w:r>
      <w:r>
        <w:t xml:space="preserve">1. </w:t>
      </w:r>
      <w:r w:rsidRPr="009E6DC7">
        <w:t>настоящего Положения.</w:t>
      </w:r>
    </w:p>
    <w:p w:rsidR="000858D5" w:rsidRPr="00001CBB" w:rsidRDefault="000858D5" w:rsidP="000858D5">
      <w:pPr>
        <w:tabs>
          <w:tab w:val="left" w:pos="1134"/>
        </w:tabs>
        <w:autoSpaceDE w:val="0"/>
        <w:autoSpaceDN w:val="0"/>
        <w:ind w:firstLine="709"/>
        <w:contextualSpacing/>
        <w:jc w:val="both"/>
      </w:pPr>
      <w:r w:rsidRPr="00001CBB">
        <w:t xml:space="preserve">4.1. Обязательные требования к содержанию извещения о </w:t>
      </w:r>
      <w:r w:rsidRPr="00206515">
        <w:t>совместном аукционе.</w:t>
      </w:r>
    </w:p>
    <w:p w:rsidR="000858D5" w:rsidRPr="006F7F61" w:rsidRDefault="000858D5" w:rsidP="000858D5">
      <w:pPr>
        <w:tabs>
          <w:tab w:val="left" w:pos="1134"/>
        </w:tabs>
        <w:autoSpaceDE w:val="0"/>
        <w:autoSpaceDN w:val="0"/>
        <w:ind w:firstLine="709"/>
        <w:contextualSpacing/>
        <w:jc w:val="both"/>
        <w:rPr>
          <w:b/>
        </w:rPr>
      </w:pPr>
      <w:r>
        <w:t>4</w:t>
      </w:r>
      <w:r w:rsidRPr="006F7F61">
        <w:t>.</w:t>
      </w:r>
      <w:r>
        <w:t>1</w:t>
      </w:r>
      <w:r w:rsidRPr="006F7F61">
        <w:t xml:space="preserve">.1. В извещении о </w:t>
      </w:r>
      <w:r w:rsidRPr="00206515">
        <w:t>совместном аукционе</w:t>
      </w:r>
      <w:r w:rsidRPr="006F7F61">
        <w:t xml:space="preserve"> должны быть указаны следующие сведения:</w:t>
      </w:r>
    </w:p>
    <w:p w:rsidR="000858D5" w:rsidRDefault="000858D5" w:rsidP="000858D5">
      <w:pPr>
        <w:tabs>
          <w:tab w:val="left" w:pos="1134"/>
        </w:tabs>
        <w:autoSpaceDE w:val="0"/>
        <w:autoSpaceDN w:val="0"/>
        <w:ind w:firstLine="709"/>
        <w:contextualSpacing/>
        <w:jc w:val="both"/>
      </w:pPr>
      <w:r w:rsidRPr="006F7F61">
        <w:t xml:space="preserve">1) способ </w:t>
      </w:r>
      <w:r>
        <w:t>закупки</w:t>
      </w:r>
      <w:r w:rsidRPr="006F7F61">
        <w:t xml:space="preserve"> с указанием формы торгов;</w:t>
      </w:r>
    </w:p>
    <w:p w:rsidR="000858D5" w:rsidRPr="006F7F61" w:rsidRDefault="000858D5" w:rsidP="000858D5">
      <w:pPr>
        <w:tabs>
          <w:tab w:val="left" w:pos="1134"/>
        </w:tabs>
        <w:autoSpaceDE w:val="0"/>
        <w:autoSpaceDN w:val="0"/>
        <w:ind w:firstLine="709"/>
        <w:contextualSpacing/>
        <w:jc w:val="both"/>
        <w:rPr>
          <w:ins w:id="55" w:author="OsipovaIA" w:date="2016-04-26T15:16:00Z"/>
        </w:rPr>
      </w:pPr>
      <w:r>
        <w:t>2) а</w:t>
      </w:r>
      <w:r w:rsidRPr="009C3790">
        <w:t xml:space="preserve">дрес электронной площадки </w:t>
      </w:r>
    </w:p>
    <w:p w:rsidR="000858D5" w:rsidRPr="006F7F61" w:rsidRDefault="000858D5" w:rsidP="000858D5">
      <w:pPr>
        <w:tabs>
          <w:tab w:val="left" w:pos="1134"/>
        </w:tabs>
        <w:autoSpaceDE w:val="0"/>
        <w:autoSpaceDN w:val="0"/>
        <w:ind w:firstLine="709"/>
        <w:contextualSpacing/>
        <w:jc w:val="both"/>
      </w:pPr>
      <w:r>
        <w:t>3</w:t>
      </w:r>
      <w:r w:rsidRPr="006F7F61">
        <w:t xml:space="preserve">) </w:t>
      </w:r>
      <w:r w:rsidRPr="00206515">
        <w:t>наименование, место нахождения, почтовый адрес, адрес электронной почты, номер контактного телефона Организатора совместного аукциона, Заказчиков;</w:t>
      </w:r>
    </w:p>
    <w:p w:rsidR="000858D5" w:rsidRPr="006F7F61" w:rsidRDefault="000858D5" w:rsidP="000858D5">
      <w:pPr>
        <w:tabs>
          <w:tab w:val="left" w:pos="1134"/>
        </w:tabs>
        <w:autoSpaceDE w:val="0"/>
        <w:autoSpaceDN w:val="0"/>
        <w:ind w:firstLine="709"/>
        <w:contextualSpacing/>
        <w:jc w:val="both"/>
      </w:pPr>
      <w:r>
        <w:t>4</w:t>
      </w:r>
      <w:r w:rsidRPr="006F7F61">
        <w:t>) предмет договора с указанием количества поставляемого товара, объема выполняемых работ, оказываемых услуг;</w:t>
      </w:r>
    </w:p>
    <w:p w:rsidR="000858D5" w:rsidRPr="006F7F61" w:rsidRDefault="000858D5" w:rsidP="000858D5">
      <w:pPr>
        <w:tabs>
          <w:tab w:val="left" w:pos="1134"/>
        </w:tabs>
        <w:autoSpaceDE w:val="0"/>
        <w:autoSpaceDN w:val="0"/>
        <w:ind w:firstLine="709"/>
        <w:contextualSpacing/>
        <w:jc w:val="both"/>
      </w:pPr>
      <w:r>
        <w:t>5</w:t>
      </w:r>
      <w:r w:rsidRPr="006F7F61">
        <w:t>) место поставки товара, выполнения работ, оказания услуг;</w:t>
      </w:r>
    </w:p>
    <w:p w:rsidR="000858D5" w:rsidRPr="00EC2CF4" w:rsidRDefault="000858D5" w:rsidP="00F41D0A">
      <w:pPr>
        <w:pStyle w:val="11"/>
        <w:autoSpaceDE w:val="0"/>
        <w:autoSpaceDN w:val="0"/>
        <w:adjustRightInd w:val="0"/>
        <w:ind w:left="0" w:firstLine="709"/>
        <w:jc w:val="both"/>
        <w:rPr>
          <w:lang w:eastAsia="en-US"/>
        </w:rPr>
      </w:pPr>
      <w:r>
        <w:t>6</w:t>
      </w:r>
      <w:r w:rsidRPr="006F7F61">
        <w:t>) сведения о начальной (максимальной) цене договора (цене лота)</w:t>
      </w:r>
      <w:r w:rsidR="00F41D0A">
        <w:t>,</w:t>
      </w:r>
      <w:r w:rsidR="00EC2CF4">
        <w:t xml:space="preserve"> </w:t>
      </w:r>
      <w:r w:rsidR="00F41D0A" w:rsidRPr="00EC2CF4">
        <w:rPr>
          <w:lang w:eastAsia="en-US"/>
        </w:rPr>
        <w:t>в том числе обоснование начальной (максимальной) цены договора (цены лота);</w:t>
      </w:r>
    </w:p>
    <w:p w:rsidR="000858D5" w:rsidDel="009C3790" w:rsidRDefault="000858D5" w:rsidP="000858D5">
      <w:pPr>
        <w:tabs>
          <w:tab w:val="left" w:pos="1134"/>
        </w:tabs>
        <w:autoSpaceDE w:val="0"/>
        <w:autoSpaceDN w:val="0"/>
        <w:ind w:firstLine="709"/>
        <w:contextualSpacing/>
        <w:jc w:val="both"/>
        <w:rPr>
          <w:ins w:id="56" w:author="OsipovaIA" w:date="2016-04-26T15:07:00Z"/>
          <w:del w:id="57" w:author="Таранов Александр Александрович" w:date="2016-04-27T10:30:00Z"/>
        </w:rPr>
      </w:pPr>
      <w:r w:rsidRPr="00EC2CF4">
        <w:t>7) срок, место и порядок предоставления документации о совместном</w:t>
      </w:r>
      <w:r w:rsidRPr="00206515">
        <w:t xml:space="preserve"> аукционе, размер, порядок и сроки внесения платы, взимаемой Организатором совместного аукциона за предоставление документации, если такая плата им установлена</w:t>
      </w:r>
      <w:r w:rsidRPr="006F7F61">
        <w:t>, за исключением случаев предоставления документации в форме электронного документа;</w:t>
      </w:r>
    </w:p>
    <w:p w:rsidR="000858D5" w:rsidRPr="006F7F61" w:rsidRDefault="000858D5" w:rsidP="000858D5">
      <w:pPr>
        <w:tabs>
          <w:tab w:val="left" w:pos="1134"/>
        </w:tabs>
        <w:autoSpaceDE w:val="0"/>
        <w:autoSpaceDN w:val="0"/>
        <w:ind w:firstLine="709"/>
        <w:contextualSpacing/>
        <w:jc w:val="both"/>
      </w:pPr>
      <w:r w:rsidRPr="006F7F61">
        <w:t xml:space="preserve">8) срок, в течение которого возможен отказ </w:t>
      </w:r>
      <w:r>
        <w:t xml:space="preserve">Организатора </w:t>
      </w:r>
      <w:r w:rsidRPr="00206515">
        <w:t>совместного аукциона от его п</w:t>
      </w:r>
      <w:r w:rsidRPr="006F7F61">
        <w:t>роведения.</w:t>
      </w:r>
    </w:p>
    <w:p w:rsidR="000858D5" w:rsidRPr="00206515" w:rsidRDefault="000858D5" w:rsidP="000858D5">
      <w:pPr>
        <w:tabs>
          <w:tab w:val="left" w:pos="1134"/>
        </w:tabs>
        <w:autoSpaceDE w:val="0"/>
        <w:autoSpaceDN w:val="0"/>
        <w:ind w:firstLine="709"/>
        <w:contextualSpacing/>
        <w:jc w:val="both"/>
      </w:pPr>
      <w:r>
        <w:t>9</w:t>
      </w:r>
      <w:r w:rsidRPr="009C3790">
        <w:t xml:space="preserve">) дата и время окончания приема предложений (заявок) на участие </w:t>
      </w:r>
      <w:r w:rsidRPr="00206515">
        <w:t>в совместном аукционе;</w:t>
      </w:r>
    </w:p>
    <w:p w:rsidR="000858D5" w:rsidRPr="009C3790" w:rsidRDefault="000858D5" w:rsidP="000858D5">
      <w:pPr>
        <w:tabs>
          <w:tab w:val="left" w:pos="1134"/>
        </w:tabs>
        <w:autoSpaceDE w:val="0"/>
        <w:autoSpaceDN w:val="0"/>
        <w:ind w:firstLine="709"/>
        <w:contextualSpacing/>
        <w:jc w:val="both"/>
      </w:pPr>
      <w:r w:rsidRPr="00206515">
        <w:t>10) место и дата рассмотрения заявок (предложений)  участников совместного аукциона и подведения его итогов;</w:t>
      </w:r>
    </w:p>
    <w:p w:rsidR="000858D5" w:rsidRDefault="000858D5" w:rsidP="000858D5">
      <w:pPr>
        <w:tabs>
          <w:tab w:val="left" w:pos="1134"/>
        </w:tabs>
        <w:autoSpaceDE w:val="0"/>
        <w:autoSpaceDN w:val="0"/>
        <w:ind w:firstLine="709"/>
        <w:contextualSpacing/>
        <w:jc w:val="both"/>
      </w:pPr>
      <w:r w:rsidRPr="009C3790">
        <w:t>1</w:t>
      </w:r>
      <w:r>
        <w:t>1</w:t>
      </w:r>
      <w:r w:rsidRPr="009C3790">
        <w:t xml:space="preserve">) дата и время проведения </w:t>
      </w:r>
      <w:r w:rsidRPr="00206515">
        <w:t>совместного</w:t>
      </w:r>
      <w:r w:rsidR="00DF1128">
        <w:t xml:space="preserve"> </w:t>
      </w:r>
      <w:r w:rsidRPr="009C3790">
        <w:t>аукциона;</w:t>
      </w:r>
    </w:p>
    <w:p w:rsidR="000858D5" w:rsidRPr="008D520E" w:rsidRDefault="000858D5" w:rsidP="000858D5">
      <w:pPr>
        <w:tabs>
          <w:tab w:val="left" w:pos="1134"/>
        </w:tabs>
        <w:autoSpaceDE w:val="0"/>
        <w:autoSpaceDN w:val="0"/>
        <w:ind w:firstLine="709"/>
        <w:contextualSpacing/>
        <w:jc w:val="both"/>
        <w:rPr>
          <w:ins w:id="58" w:author="OsipovaIA" w:date="2016-04-26T15:13:00Z"/>
        </w:rPr>
      </w:pPr>
      <w:r w:rsidRPr="00206515">
        <w:t>В случае если при проведении  совместного аукциона выделены лоты, то в отношении каждого лота в извещении о совместном аукционе отдельно указываются предмет договора с указанием количества поставляемого товара, объема выполняемых работ, оказываемых услуг,  место поставки товара, выполнения работ, оказания услуг, начальная (максимальная) цена лота.</w:t>
      </w:r>
    </w:p>
    <w:p w:rsidR="000858D5" w:rsidRPr="006F7F61" w:rsidRDefault="000858D5" w:rsidP="000858D5">
      <w:pPr>
        <w:tabs>
          <w:tab w:val="left" w:pos="1134"/>
        </w:tabs>
        <w:autoSpaceDE w:val="0"/>
        <w:autoSpaceDN w:val="0"/>
        <w:ind w:firstLine="709"/>
        <w:contextualSpacing/>
        <w:jc w:val="both"/>
      </w:pPr>
      <w:r w:rsidRPr="006F7F61">
        <w:t xml:space="preserve">В извещении о </w:t>
      </w:r>
      <w:r w:rsidRPr="00206515">
        <w:t>совместном аукционе</w:t>
      </w:r>
      <w:r w:rsidR="00DF1128">
        <w:t xml:space="preserve"> </w:t>
      </w:r>
      <w:r w:rsidRPr="006F7F61">
        <w:t>могут быть указаны дополнительные сведения.</w:t>
      </w:r>
    </w:p>
    <w:p w:rsidR="000858D5" w:rsidRPr="00206515" w:rsidRDefault="000858D5" w:rsidP="000858D5">
      <w:pPr>
        <w:tabs>
          <w:tab w:val="left" w:pos="1134"/>
        </w:tabs>
        <w:autoSpaceDE w:val="0"/>
        <w:autoSpaceDN w:val="0"/>
        <w:ind w:firstLine="709"/>
        <w:contextualSpacing/>
        <w:jc w:val="both"/>
      </w:pPr>
      <w:r w:rsidRPr="006F7F61">
        <w:t xml:space="preserve">Сведения, содержащиеся в извещении о </w:t>
      </w:r>
      <w:r w:rsidRPr="00206515">
        <w:t>совместном аукционе, должны соответствовать сведениям, содержащимся в документации о совместном аукционе.</w:t>
      </w:r>
    </w:p>
    <w:p w:rsidR="000858D5" w:rsidRDefault="000858D5" w:rsidP="000858D5">
      <w:pPr>
        <w:tabs>
          <w:tab w:val="left" w:pos="1134"/>
        </w:tabs>
        <w:autoSpaceDE w:val="0"/>
        <w:autoSpaceDN w:val="0"/>
        <w:ind w:firstLine="709"/>
        <w:contextualSpacing/>
        <w:jc w:val="both"/>
      </w:pPr>
      <w:r w:rsidRPr="00206515">
        <w:t>Изменения, вносимые в извещение о совместном аукционе, размещаются Организатором совместного аукциона в единой информационной системе не позднее чем в течение 3 (трех) дней со дня принятия решения о внесении изменений.</w:t>
      </w:r>
    </w:p>
    <w:p w:rsidR="000858D5" w:rsidRPr="00206515" w:rsidRDefault="000858D5" w:rsidP="000858D5">
      <w:pPr>
        <w:tabs>
          <w:tab w:val="left" w:pos="1134"/>
        </w:tabs>
        <w:autoSpaceDE w:val="0"/>
        <w:autoSpaceDN w:val="0"/>
        <w:ind w:firstLine="709"/>
        <w:contextualSpacing/>
        <w:jc w:val="both"/>
      </w:pPr>
      <w:r w:rsidRPr="00001CBB">
        <w:t xml:space="preserve">4.2. Обязательные требования к документации </w:t>
      </w:r>
      <w:r w:rsidRPr="00206515">
        <w:t>о совместном аукционе.</w:t>
      </w:r>
    </w:p>
    <w:p w:rsidR="000858D5" w:rsidRPr="00206515" w:rsidRDefault="000858D5" w:rsidP="000858D5">
      <w:pPr>
        <w:tabs>
          <w:tab w:val="left" w:pos="1134"/>
        </w:tabs>
        <w:autoSpaceDE w:val="0"/>
        <w:autoSpaceDN w:val="0"/>
        <w:ind w:firstLine="709"/>
        <w:contextualSpacing/>
        <w:jc w:val="both"/>
      </w:pPr>
      <w:r w:rsidRPr="00206515">
        <w:lastRenderedPageBreak/>
        <w:t>4.2.1. В документации о совместном аукционе должны быть указаны следующие сведения:</w:t>
      </w:r>
    </w:p>
    <w:p w:rsidR="000858D5" w:rsidRPr="00BE5D07" w:rsidRDefault="000858D5" w:rsidP="000858D5">
      <w:pPr>
        <w:tabs>
          <w:tab w:val="left" w:pos="1134"/>
        </w:tabs>
        <w:autoSpaceDE w:val="0"/>
        <w:autoSpaceDN w:val="0"/>
        <w:ind w:firstLine="709"/>
        <w:contextualSpacing/>
        <w:jc w:val="both"/>
      </w:pPr>
      <w:r w:rsidRPr="00206515">
        <w:t>1) установленные Организатором совместного аукциона и ут</w:t>
      </w:r>
      <w:r w:rsidRPr="00BE5D07">
        <w:t>вержденные Заказчиками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выполняемых работ, оказываемых услуг потребностям Заказчиков;</w:t>
      </w:r>
    </w:p>
    <w:p w:rsidR="00F41D0A" w:rsidRPr="006F7F61" w:rsidRDefault="000858D5" w:rsidP="00F41D0A">
      <w:pPr>
        <w:tabs>
          <w:tab w:val="left" w:pos="1134"/>
        </w:tabs>
        <w:autoSpaceDE w:val="0"/>
        <w:autoSpaceDN w:val="0"/>
        <w:ind w:firstLine="709"/>
        <w:contextualSpacing/>
        <w:jc w:val="both"/>
      </w:pPr>
      <w:r w:rsidRPr="00206515">
        <w:t>2) требования к содержанию, форме, оформлению и составу заявки на участие в совместном аукционе;</w:t>
      </w:r>
    </w:p>
    <w:p w:rsidR="00514A0F" w:rsidRPr="00EC2CF4" w:rsidRDefault="000858D5" w:rsidP="00514A0F">
      <w:pPr>
        <w:tabs>
          <w:tab w:val="left" w:pos="1134"/>
        </w:tabs>
        <w:autoSpaceDE w:val="0"/>
        <w:autoSpaceDN w:val="0"/>
        <w:adjustRightInd w:val="0"/>
        <w:ind w:firstLine="709"/>
        <w:jc w:val="both"/>
      </w:pPr>
      <w:r w:rsidRPr="006F7F61">
        <w:t xml:space="preserve">3) требования к описанию </w:t>
      </w:r>
      <w:r w:rsidRPr="00206515">
        <w:t>участниками совместного аукциона</w:t>
      </w:r>
      <w:r w:rsidRPr="006F7F61">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206515">
        <w:t>совместного аукциона</w:t>
      </w:r>
      <w:r w:rsidR="00CC7802">
        <w:t xml:space="preserve"> </w:t>
      </w:r>
      <w:r w:rsidRPr="006F7F61">
        <w:t>выполняемых работ, оказываемых услуг, которые являются предметом закупки, их количественных и качественных характеристик</w:t>
      </w:r>
      <w:r w:rsidR="00514A0F" w:rsidRPr="00EC2CF4">
        <w:t xml:space="preserve">; </w:t>
      </w:r>
      <w:r w:rsidR="00EA066E" w:rsidRPr="00EC2CF4">
        <w:t>т</w:t>
      </w:r>
      <w:r w:rsidR="00F41D0A" w:rsidRPr="00EC2CF4">
        <w:t>ребование об указани</w:t>
      </w:r>
      <w:r w:rsidR="00EA066E" w:rsidRPr="00EC2CF4">
        <w:t>и (декларировании) участником совместного аукциона в заявке на участие в совместном аукционе</w:t>
      </w:r>
      <w:r w:rsidR="00F41D0A" w:rsidRPr="00EC2CF4">
        <w:t xml:space="preserve"> наименования страны происхождения поставляемых товаров. </w:t>
      </w:r>
      <w:proofErr w:type="gramStart"/>
      <w:r w:rsidR="00F41D0A" w:rsidRPr="00EC2CF4">
        <w:t xml:space="preserve">Условие о том, что отсутствие в заявке на участие в </w:t>
      </w:r>
      <w:r w:rsidR="00EA066E" w:rsidRPr="00EC2CF4">
        <w:t xml:space="preserve">совместном </w:t>
      </w:r>
      <w:r w:rsidR="00F41D0A" w:rsidRPr="00EC2CF4">
        <w:t xml:space="preserve">аукционе указания (декларирования) страны происхождения поставляемого товара не является основанием для отклонения заявки на участие в </w:t>
      </w:r>
      <w:r w:rsidR="00EA066E" w:rsidRPr="00EC2CF4">
        <w:t xml:space="preserve">совместном </w:t>
      </w:r>
      <w:r w:rsidR="00F41D0A" w:rsidRPr="00EC2CF4">
        <w:t>аукционе и такая заявка рассматривается как содержащая предложение о поставке иностранных товаров;</w:t>
      </w:r>
      <w:r w:rsidR="00514A0F" w:rsidRPr="00EC2CF4">
        <w:t xml:space="preserve"> ответственность участников закупки за предоставление недостоверных сведений о стране происхождения товара, указанных в  заявке на участие в аукционе;  </w:t>
      </w:r>
      <w:proofErr w:type="gramEnd"/>
    </w:p>
    <w:p w:rsidR="000858D5" w:rsidRPr="00EC2CF4" w:rsidRDefault="00514A0F" w:rsidP="000858D5">
      <w:pPr>
        <w:tabs>
          <w:tab w:val="left" w:pos="1134"/>
        </w:tabs>
        <w:autoSpaceDE w:val="0"/>
        <w:autoSpaceDN w:val="0"/>
        <w:ind w:firstLine="709"/>
        <w:contextualSpacing/>
        <w:jc w:val="both"/>
      </w:pPr>
      <w:r w:rsidRPr="00EC2CF4">
        <w:t>4</w:t>
      </w:r>
      <w:r w:rsidR="000858D5" w:rsidRPr="00EC2CF4">
        <w:t>) место, условия и сроки (периоды) поставки товара, выполнения работ, оказания услуг;</w:t>
      </w:r>
    </w:p>
    <w:p w:rsidR="00E860BA" w:rsidRPr="00EC2CF4" w:rsidRDefault="00514A0F" w:rsidP="00514A0F">
      <w:pPr>
        <w:pStyle w:val="11"/>
        <w:autoSpaceDE w:val="0"/>
        <w:autoSpaceDN w:val="0"/>
        <w:adjustRightInd w:val="0"/>
        <w:ind w:left="0" w:firstLine="709"/>
        <w:jc w:val="both"/>
        <w:rPr>
          <w:lang w:eastAsia="en-US"/>
        </w:rPr>
      </w:pPr>
      <w:r w:rsidRPr="00EC2CF4">
        <w:t>5</w:t>
      </w:r>
      <w:r w:rsidR="000858D5" w:rsidRPr="00EC2CF4">
        <w:t>) сведения о начальной (максимальной) цене договора (лота)</w:t>
      </w:r>
      <w:proofErr w:type="gramStart"/>
      <w:r w:rsidR="00EA066E" w:rsidRPr="00EC2CF4">
        <w:t>,</w:t>
      </w:r>
      <w:r w:rsidR="00EA066E" w:rsidRPr="00EC2CF4">
        <w:rPr>
          <w:lang w:eastAsia="en-US"/>
        </w:rPr>
        <w:t>в</w:t>
      </w:r>
      <w:proofErr w:type="gramEnd"/>
      <w:r w:rsidR="00EA066E" w:rsidRPr="00EC2CF4">
        <w:rPr>
          <w:lang w:eastAsia="en-US"/>
        </w:rPr>
        <w:t xml:space="preserve"> том числе обоснование начальной (максимальной) цены договора (цены лота)</w:t>
      </w:r>
      <w:r w:rsidR="00E860BA" w:rsidRPr="00EC2CF4">
        <w:rPr>
          <w:lang w:eastAsia="en-US"/>
        </w:rPr>
        <w:t>;</w:t>
      </w:r>
      <w:r w:rsidRPr="00EC2CF4">
        <w:rPr>
          <w:lang w:eastAsia="en-US"/>
        </w:rPr>
        <w:t xml:space="preserve"> </w:t>
      </w:r>
      <w:r w:rsidR="00E860BA" w:rsidRPr="00EC2CF4">
        <w:rPr>
          <w:lang w:eastAsia="en-US"/>
        </w:rPr>
        <w:t>сведения о начальной (максимальной) цене  единицы каждого товара, работы, услуги.</w:t>
      </w:r>
    </w:p>
    <w:p w:rsidR="000858D5" w:rsidRPr="00EC2CF4" w:rsidRDefault="000858D5" w:rsidP="00514A0F">
      <w:pPr>
        <w:pStyle w:val="11"/>
        <w:autoSpaceDE w:val="0"/>
        <w:autoSpaceDN w:val="0"/>
        <w:adjustRightInd w:val="0"/>
        <w:ind w:left="0" w:firstLine="709"/>
        <w:jc w:val="both"/>
        <w:rPr>
          <w:lang w:eastAsia="en-US"/>
        </w:rPr>
      </w:pPr>
      <w:r w:rsidRPr="00EC2CF4">
        <w:t>В случае</w:t>
      </w:r>
      <w:proofErr w:type="gramStart"/>
      <w:r w:rsidRPr="00EC2CF4">
        <w:t>,</w:t>
      </w:r>
      <w:proofErr w:type="gramEnd"/>
      <w:r w:rsidRPr="00EC2CF4">
        <w:t xml:space="preserve"> если при проведении совместного аукциона выделены лоты, то в отношении каждого лота в документации о совместном аукционе отдельно указываются предмет, начальная (максимальная) цена договора (лота), </w:t>
      </w:r>
      <w:r w:rsidR="00514A0F" w:rsidRPr="00EC2CF4">
        <w:rPr>
          <w:lang w:eastAsia="en-US"/>
        </w:rPr>
        <w:t xml:space="preserve">обоснование начальной (максимальной) цены договора (цены лота), сведения о начальной (максимальной) цене  единицы каждого товара, работы, услуги, </w:t>
      </w:r>
      <w:r w:rsidRPr="00EC2CF4">
        <w:t>сроки и иные условия (при их наличии) поставки товара, выполнения работы, оказания услуги.</w:t>
      </w:r>
    </w:p>
    <w:p w:rsidR="000858D5" w:rsidRPr="00EC2CF4" w:rsidRDefault="000858D5" w:rsidP="000858D5">
      <w:pPr>
        <w:tabs>
          <w:tab w:val="left" w:pos="1134"/>
        </w:tabs>
        <w:autoSpaceDE w:val="0"/>
        <w:autoSpaceDN w:val="0"/>
        <w:ind w:firstLine="709"/>
        <w:contextualSpacing/>
        <w:jc w:val="both"/>
      </w:pPr>
      <w:r w:rsidRPr="00EC2CF4">
        <w:t>6) форма, сроки и порядок оплаты товара, работы, услуги;</w:t>
      </w:r>
    </w:p>
    <w:p w:rsidR="000858D5" w:rsidRPr="00EC2CF4" w:rsidRDefault="000858D5" w:rsidP="000858D5">
      <w:pPr>
        <w:tabs>
          <w:tab w:val="left" w:pos="1134"/>
        </w:tabs>
        <w:autoSpaceDE w:val="0"/>
        <w:autoSpaceDN w:val="0"/>
        <w:ind w:firstLine="709"/>
        <w:contextualSpacing/>
        <w:jc w:val="both"/>
      </w:pPr>
      <w:r w:rsidRPr="00EC2CF4">
        <w:t>7)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rsidR="000858D5" w:rsidRPr="00EC2CF4" w:rsidRDefault="000858D5" w:rsidP="000858D5">
      <w:pPr>
        <w:tabs>
          <w:tab w:val="left" w:pos="1134"/>
        </w:tabs>
        <w:autoSpaceDE w:val="0"/>
        <w:autoSpaceDN w:val="0"/>
        <w:ind w:firstLine="709"/>
        <w:contextualSpacing/>
        <w:jc w:val="both"/>
      </w:pPr>
      <w:r w:rsidRPr="00EC2CF4">
        <w:t>8) порядок, место, дата начала и дата окончания срока подачи заявок на участие в совместном аукционе;</w:t>
      </w:r>
    </w:p>
    <w:p w:rsidR="000858D5" w:rsidRPr="00EC2CF4" w:rsidRDefault="000858D5" w:rsidP="000858D5">
      <w:pPr>
        <w:tabs>
          <w:tab w:val="left" w:pos="1134"/>
        </w:tabs>
        <w:autoSpaceDE w:val="0"/>
        <w:autoSpaceDN w:val="0"/>
        <w:ind w:firstLine="709"/>
        <w:contextualSpacing/>
        <w:jc w:val="both"/>
      </w:pPr>
      <w:r w:rsidRPr="00EC2CF4">
        <w:t>9) требования к участникам совместного аукциона и перечень документов, представляемых его участниками для подтверждения их соответствия установленным требованиям;</w:t>
      </w:r>
    </w:p>
    <w:p w:rsidR="000858D5" w:rsidRPr="00EC2CF4" w:rsidRDefault="000858D5" w:rsidP="000858D5">
      <w:pPr>
        <w:tabs>
          <w:tab w:val="left" w:pos="1134"/>
        </w:tabs>
        <w:autoSpaceDE w:val="0"/>
        <w:autoSpaceDN w:val="0"/>
        <w:ind w:firstLine="709"/>
        <w:contextualSpacing/>
        <w:jc w:val="both"/>
      </w:pPr>
      <w:r w:rsidRPr="00EC2CF4">
        <w:t>10) форма, порядок,  дата начала и дата окончания срока предоставления участникам совместного аукциона разъяснений положений документации о совместном аукционе;</w:t>
      </w:r>
    </w:p>
    <w:p w:rsidR="000858D5" w:rsidRPr="00EC2CF4" w:rsidRDefault="000858D5" w:rsidP="000858D5">
      <w:pPr>
        <w:tabs>
          <w:tab w:val="left" w:pos="1134"/>
        </w:tabs>
        <w:autoSpaceDE w:val="0"/>
        <w:autoSpaceDN w:val="0"/>
        <w:ind w:firstLine="709"/>
        <w:contextualSpacing/>
        <w:jc w:val="both"/>
      </w:pPr>
      <w:r w:rsidRPr="00EC2CF4">
        <w:t>11) критерии и порядок оценки и сопоставления заявок на участие в совместном аукционе;</w:t>
      </w:r>
    </w:p>
    <w:p w:rsidR="000858D5" w:rsidRPr="00EC2CF4" w:rsidRDefault="000858D5" w:rsidP="000858D5">
      <w:pPr>
        <w:tabs>
          <w:tab w:val="left" w:pos="1134"/>
        </w:tabs>
        <w:autoSpaceDE w:val="0"/>
        <w:autoSpaceDN w:val="0"/>
        <w:ind w:firstLine="709"/>
        <w:contextualSpacing/>
        <w:jc w:val="both"/>
        <w:rPr>
          <w:ins w:id="59" w:author="OsipovaIA" w:date="2016-04-26T15:22:00Z"/>
        </w:rPr>
      </w:pPr>
      <w:r w:rsidRPr="00EC2CF4">
        <w:t>12) место и дата рассмотрения предложений (заявок) участников совместного аукциона</w:t>
      </w:r>
      <w:r w:rsidRPr="00EC2CF4">
        <w:rPr>
          <w:strike/>
        </w:rPr>
        <w:t>;</w:t>
      </w:r>
    </w:p>
    <w:p w:rsidR="000858D5" w:rsidRPr="00EC2CF4" w:rsidRDefault="000858D5" w:rsidP="000858D5">
      <w:pPr>
        <w:tabs>
          <w:tab w:val="left" w:pos="1134"/>
        </w:tabs>
        <w:autoSpaceDE w:val="0"/>
        <w:autoSpaceDN w:val="0"/>
        <w:ind w:firstLine="709"/>
        <w:contextualSpacing/>
        <w:jc w:val="both"/>
      </w:pPr>
      <w:r w:rsidRPr="00EC2CF4">
        <w:t>13) место, дата и время проведения совместного аукциона;</w:t>
      </w:r>
    </w:p>
    <w:p w:rsidR="000858D5" w:rsidRPr="00EC2CF4" w:rsidRDefault="000858D5" w:rsidP="000858D5">
      <w:pPr>
        <w:tabs>
          <w:tab w:val="left" w:pos="1134"/>
        </w:tabs>
        <w:autoSpaceDE w:val="0"/>
        <w:autoSpaceDN w:val="0"/>
        <w:ind w:firstLine="709"/>
        <w:contextualSpacing/>
        <w:jc w:val="both"/>
      </w:pPr>
      <w:r w:rsidRPr="00EC2CF4">
        <w:t>14) место и дата подведения итогов совместного аукциона.</w:t>
      </w:r>
    </w:p>
    <w:p w:rsidR="000858D5" w:rsidRPr="00EC2CF4" w:rsidRDefault="000858D5" w:rsidP="000858D5">
      <w:pPr>
        <w:tabs>
          <w:tab w:val="left" w:pos="1134"/>
        </w:tabs>
        <w:autoSpaceDE w:val="0"/>
        <w:autoSpaceDN w:val="0"/>
        <w:ind w:firstLine="709"/>
        <w:contextualSpacing/>
        <w:jc w:val="both"/>
      </w:pPr>
      <w:r w:rsidRPr="00EC2CF4">
        <w:lastRenderedPageBreak/>
        <w:t>15) порядок и срок отзыва заявок на участие в закупке, порядок внесения изменений в такие заявки;</w:t>
      </w:r>
    </w:p>
    <w:p w:rsidR="000858D5" w:rsidRPr="00EC2CF4" w:rsidRDefault="000858D5" w:rsidP="000858D5">
      <w:pPr>
        <w:tabs>
          <w:tab w:val="left" w:pos="1134"/>
        </w:tabs>
        <w:autoSpaceDE w:val="0"/>
        <w:autoSpaceDN w:val="0"/>
        <w:ind w:firstLine="709"/>
        <w:contextualSpacing/>
        <w:jc w:val="both"/>
      </w:pPr>
      <w:r w:rsidRPr="00EC2CF4">
        <w:t>16) размер обеспечения заявки на участие в совместном аукционе, срок и порядок его предоставления участником совместного аукциона и возврата, в случае, если его Организатором установлено требование обеспечения заявки на участие в совместном аукционе;</w:t>
      </w:r>
    </w:p>
    <w:p w:rsidR="000858D5" w:rsidRPr="00EC2CF4" w:rsidRDefault="000858D5" w:rsidP="000858D5">
      <w:pPr>
        <w:tabs>
          <w:tab w:val="left" w:pos="1134"/>
        </w:tabs>
        <w:autoSpaceDE w:val="0"/>
        <w:autoSpaceDN w:val="0"/>
        <w:ind w:firstLine="709"/>
        <w:contextualSpacing/>
        <w:jc w:val="both"/>
      </w:pPr>
      <w:r w:rsidRPr="00EC2CF4">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Заказчиками, в случае, если Организатором совместного аукциона установлено требование обеспечения исполнения договора. Размер обеспечения исполнения договора не может превышать 30% начальной (максимальной) цены договора (лота), указанной в извещении о совместном аукционе, но не может быть менее чем в размер аванса (если договором предусмотрена выплата аванса);</w:t>
      </w:r>
    </w:p>
    <w:p w:rsidR="000858D5" w:rsidRPr="00EC2CF4" w:rsidRDefault="000858D5" w:rsidP="000858D5">
      <w:pPr>
        <w:tabs>
          <w:tab w:val="left" w:pos="1134"/>
        </w:tabs>
        <w:autoSpaceDE w:val="0"/>
        <w:autoSpaceDN w:val="0"/>
        <w:ind w:firstLine="709"/>
        <w:contextualSpacing/>
        <w:jc w:val="both"/>
      </w:pPr>
      <w:r w:rsidRPr="00EC2CF4">
        <w:t>18) срок со дня размещения в единой информационной системе последнего (итогового) протокола, в течение которого победитель совместного аукциона либо иное лицо, с которым заключается договор, должен подписать и представить Заказчику подписанный проект договора. Указанный срок должен составлять не более 10 (десяти) дней со дня размещения Организатором совместного аукциона в единой информационной системе протокола подведения итогов совместного аукциона.</w:t>
      </w:r>
    </w:p>
    <w:p w:rsidR="000858D5" w:rsidRPr="00EC2CF4" w:rsidRDefault="000858D5" w:rsidP="000858D5">
      <w:pPr>
        <w:tabs>
          <w:tab w:val="left" w:pos="1134"/>
        </w:tabs>
        <w:autoSpaceDE w:val="0"/>
        <w:autoSpaceDN w:val="0"/>
        <w:ind w:firstLine="709"/>
        <w:contextualSpacing/>
        <w:jc w:val="both"/>
      </w:pPr>
      <w:r w:rsidRPr="00EC2CF4">
        <w:t>19) требования к гарантийному сроку и/или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Организатором совместного аукциона при необходимости.</w:t>
      </w:r>
    </w:p>
    <w:p w:rsidR="000858D5" w:rsidRPr="00EC2CF4" w:rsidRDefault="000858D5" w:rsidP="000858D5">
      <w:pPr>
        <w:tabs>
          <w:tab w:val="left" w:pos="1134"/>
        </w:tabs>
        <w:autoSpaceDE w:val="0"/>
        <w:autoSpaceDN w:val="0"/>
        <w:ind w:firstLine="709"/>
        <w:contextualSpacing/>
        <w:jc w:val="both"/>
      </w:pPr>
      <w:proofErr w:type="gramStart"/>
      <w:r w:rsidRPr="00EC2CF4">
        <w:t>В документации о совместном аукционе также могут быть указаны сведения о возможности изменить предусмотренные договором количество товаров, объем работ, услуг при исполнении договора, не более чем на двадцать процентов от предусмотренных договором количества товаров, объема работ, услуг и иные дополнительные сведения.</w:t>
      </w:r>
      <w:proofErr w:type="gramEnd"/>
    </w:p>
    <w:p w:rsidR="000858D5" w:rsidRPr="00EC2CF4" w:rsidRDefault="000858D5" w:rsidP="000858D5">
      <w:pPr>
        <w:tabs>
          <w:tab w:val="left" w:pos="1134"/>
        </w:tabs>
        <w:autoSpaceDE w:val="0"/>
        <w:autoSpaceDN w:val="0"/>
        <w:ind w:firstLine="709"/>
        <w:contextualSpacing/>
        <w:jc w:val="both"/>
        <w:rPr>
          <w:b/>
        </w:rPr>
      </w:pPr>
      <w:r w:rsidRPr="00EC2CF4">
        <w:t>5. Со дня размещения в единой информационной системе информации о проведении совместного аукциона, документация о нем предоставляется всем заинтересованным лицам в порядке, указанном в извещении о проведении совместного аукциона. При этом документация о совместном аукционе предоставляется всем заинтересованным лицам путем ее скачивания заинтересованным лицом из единой информационной системы без взимания платы.</w:t>
      </w:r>
    </w:p>
    <w:p w:rsidR="000858D5" w:rsidRPr="00EC2CF4" w:rsidRDefault="000858D5" w:rsidP="000858D5">
      <w:pPr>
        <w:tabs>
          <w:tab w:val="left" w:pos="1134"/>
        </w:tabs>
        <w:autoSpaceDE w:val="0"/>
        <w:autoSpaceDN w:val="0"/>
        <w:ind w:firstLine="709"/>
        <w:contextualSpacing/>
        <w:jc w:val="both"/>
        <w:rPr>
          <w:b/>
        </w:rPr>
      </w:pPr>
      <w:r w:rsidRPr="00EC2CF4">
        <w:t>6. Документация о совместном аукционе предоставляется на русском языке.</w:t>
      </w:r>
    </w:p>
    <w:p w:rsidR="000858D5" w:rsidRDefault="000858D5" w:rsidP="000858D5">
      <w:pPr>
        <w:tabs>
          <w:tab w:val="left" w:pos="1134"/>
        </w:tabs>
        <w:autoSpaceDE w:val="0"/>
        <w:autoSpaceDN w:val="0"/>
        <w:ind w:firstLine="709"/>
        <w:contextualSpacing/>
        <w:jc w:val="both"/>
      </w:pPr>
      <w:r w:rsidRPr="00EC2CF4">
        <w:t>7. Любой участник совместного аукциона вправе направить Организатору совместного аукциона запрос о разъяснении положений документации о совместном аукционе в срок не позднее, чем за 5 (пять) дней до дня окончания подачи заявок на участие в совместном аукционе. Запрос на разъяснение положений документации о совместном аукционе направляется оператору электронной площадки в соответствии с регламентом электронной площадки. Организатор совместного аукциона не позднее чем в течение 3 (трех) рабочих дней со дня поступления запроса размещает разъяснения положений документации о совместном аукционе  в единой информационной системе с указанием предмета запроса, но без</w:t>
      </w:r>
      <w:r w:rsidRPr="009A077E">
        <w:t xml:space="preserve"> указания наименования участника </w:t>
      </w:r>
      <w:r>
        <w:t>совместного аукциона</w:t>
      </w:r>
      <w:r w:rsidRPr="009A077E">
        <w:t xml:space="preserve">, от которого поступил запрос </w:t>
      </w:r>
    </w:p>
    <w:p w:rsidR="000858D5" w:rsidRPr="009E6DC7" w:rsidRDefault="000858D5" w:rsidP="000858D5">
      <w:pPr>
        <w:tabs>
          <w:tab w:val="left" w:pos="1134"/>
        </w:tabs>
        <w:autoSpaceDE w:val="0"/>
        <w:autoSpaceDN w:val="0"/>
        <w:ind w:firstLine="709"/>
        <w:contextualSpacing/>
        <w:jc w:val="both"/>
        <w:rPr>
          <w:b/>
        </w:rPr>
      </w:pPr>
      <w:r w:rsidRPr="009E6DC7">
        <w:t xml:space="preserve">8. </w:t>
      </w:r>
      <w:r w:rsidRPr="009A077E">
        <w:t>Организатор совместного аукциона по собственной инициативе или в соответствии с запросом участника закупки вправе принять решение о внесении изменений в извещение о проведении совместного аукциона, в документацию о совместном аукционе не позднее, чем за 2 (два) календарных дня до даты окончания подачи заявок на участие в совместном аукционе. Не позднее чем в течени</w:t>
      </w:r>
      <w:proofErr w:type="gramStart"/>
      <w:r w:rsidRPr="009A077E">
        <w:t>и</w:t>
      </w:r>
      <w:proofErr w:type="gramEnd"/>
      <w:r w:rsidRPr="009A077E">
        <w:t xml:space="preserve"> 1 дня со дня со дня принятия решения о внесении указанных изменений такие изменения </w:t>
      </w:r>
      <w:r w:rsidRPr="009A077E">
        <w:lastRenderedPageBreak/>
        <w:t>размещаются Организатором совместного аукциона в единой информационной системе.</w:t>
      </w:r>
    </w:p>
    <w:p w:rsidR="000858D5" w:rsidRPr="009E6DC7" w:rsidRDefault="000858D5" w:rsidP="000858D5">
      <w:pPr>
        <w:tabs>
          <w:tab w:val="left" w:pos="1134"/>
        </w:tabs>
        <w:autoSpaceDE w:val="0"/>
        <w:autoSpaceDN w:val="0"/>
        <w:ind w:firstLine="709"/>
        <w:contextualSpacing/>
        <w:jc w:val="both"/>
      </w:pPr>
      <w:r w:rsidRPr="009A077E">
        <w:t xml:space="preserve">9. В случае если изменения в извещение о проведении совместного аукциона, документацию об аукционе внесены Организатором совместного аукциона </w:t>
      </w:r>
      <w:proofErr w:type="gramStart"/>
      <w:r w:rsidRPr="009A077E">
        <w:t>позднее</w:t>
      </w:r>
      <w:proofErr w:type="gramEnd"/>
      <w:r w:rsidRPr="009A077E">
        <w:t xml:space="preserve"> чем за 15 (пятнадцать) дней до даты окончания подачи заявок на участие в совместном аукционе, срок подачи заявок на участие в совместном аукционе должен быть продлен так, чтобы со дня размещения в единой информационной системе внесенных в извещение о проведении совместного аукциона, документацию о совместном аукционе изменений до даты окончания подачи заявок на участие в совместном аукционе такой срок составлял не менее чем 15 (пятнадцать) дней.</w:t>
      </w:r>
    </w:p>
    <w:p w:rsidR="000858D5" w:rsidRPr="009E6DC7" w:rsidRDefault="000858D5" w:rsidP="000858D5">
      <w:pPr>
        <w:tabs>
          <w:tab w:val="left" w:pos="1134"/>
        </w:tabs>
        <w:autoSpaceDE w:val="0"/>
        <w:autoSpaceDN w:val="0"/>
        <w:ind w:firstLine="709"/>
        <w:contextualSpacing/>
        <w:jc w:val="both"/>
      </w:pPr>
      <w:r w:rsidRPr="009A077E">
        <w:t>10. Организатор совместного аукциона, разместивший в единой информационной системе извещение о его проведении и документацию, вправе отказаться от проведения совместного аукциона не позднее, чем за 2 (два) дня до даты окончания срока подачи заявок на участие в совместном аукционе. Извещение об отказе от проведения совместного аукциона размещается Организатором совместного аукциона в течение 1 (одного) рабочего дня со дня принятия решения об отказе от проведения совместного аукциона в единой информационной системе. Прекращение блокирования денежных средств, заблокированных на электронной площадке в качестве обеспечения заявки на участие в совместном аукционе, осуществляется оператором электронной площадки в порядке и сроки, указанные в  регламенте электронной площадки.</w:t>
      </w:r>
    </w:p>
    <w:p w:rsidR="000858D5" w:rsidRDefault="000858D5" w:rsidP="000858D5">
      <w:pPr>
        <w:tabs>
          <w:tab w:val="left" w:pos="1134"/>
        </w:tabs>
        <w:autoSpaceDE w:val="0"/>
        <w:autoSpaceDN w:val="0"/>
        <w:ind w:firstLine="709"/>
        <w:contextualSpacing/>
        <w:jc w:val="both"/>
        <w:rPr>
          <w:b/>
        </w:rPr>
      </w:pPr>
    </w:p>
    <w:p w:rsidR="000858D5" w:rsidRPr="009E6DC7" w:rsidRDefault="00E4734A" w:rsidP="000858D5">
      <w:pPr>
        <w:tabs>
          <w:tab w:val="left" w:pos="1134"/>
        </w:tabs>
        <w:autoSpaceDE w:val="0"/>
        <w:autoSpaceDN w:val="0"/>
        <w:ind w:firstLine="709"/>
        <w:contextualSpacing/>
        <w:jc w:val="center"/>
        <w:rPr>
          <w:b/>
        </w:rPr>
      </w:pPr>
      <w:r>
        <w:rPr>
          <w:b/>
        </w:rPr>
        <w:t>ЧАСТЬ</w:t>
      </w:r>
      <w:proofErr w:type="gramStart"/>
      <w:r w:rsidR="000858D5" w:rsidRPr="00031A19">
        <w:rPr>
          <w:b/>
        </w:rPr>
        <w:t>2</w:t>
      </w:r>
      <w:proofErr w:type="gramEnd"/>
      <w:r w:rsidR="000858D5" w:rsidRPr="009E6DC7">
        <w:rPr>
          <w:b/>
        </w:rPr>
        <w:t>. П</w:t>
      </w:r>
      <w:r>
        <w:rPr>
          <w:b/>
        </w:rPr>
        <w:t>ОРАДОК ПОДАЧИ ЗАЯВОК НА УЧАСТИЕ В СОВМЕСТНОМ АУКЦИОНЕ</w:t>
      </w:r>
    </w:p>
    <w:p w:rsidR="000858D5" w:rsidRPr="009E6DC7" w:rsidRDefault="000858D5" w:rsidP="000858D5">
      <w:pPr>
        <w:tabs>
          <w:tab w:val="left" w:pos="1134"/>
        </w:tabs>
        <w:autoSpaceDE w:val="0"/>
        <w:autoSpaceDN w:val="0"/>
        <w:ind w:firstLine="709"/>
        <w:contextualSpacing/>
        <w:jc w:val="both"/>
        <w:rPr>
          <w:b/>
        </w:rPr>
      </w:pPr>
      <w:r w:rsidRPr="009E6DC7">
        <w:t xml:space="preserve">1. Для участия в </w:t>
      </w:r>
      <w:r w:rsidRPr="003715A7">
        <w:t xml:space="preserve">совместном аукционе участник закупки подает заявку на участие. Требования к содержанию и составу заявки на участие в совместном аукционе указываются в документации о совместном аукционе с учетом обязательных требований, предусмотренных п.2 Части 2 Раздела </w:t>
      </w:r>
      <w:r>
        <w:t>3</w:t>
      </w:r>
      <w:r w:rsidRPr="00206515">
        <w:t>.</w:t>
      </w:r>
      <w:r>
        <w:t xml:space="preserve">1.  </w:t>
      </w:r>
      <w:r w:rsidRPr="003715A7">
        <w:t xml:space="preserve"> настоящего </w:t>
      </w:r>
      <w:proofErr w:type="spellStart"/>
      <w:r w:rsidRPr="003715A7">
        <w:t>Положения</w:t>
      </w:r>
      <w:proofErr w:type="gramStart"/>
      <w:r w:rsidRPr="003715A7">
        <w:t>.У</w:t>
      </w:r>
      <w:proofErr w:type="gramEnd"/>
      <w:r w:rsidRPr="003715A7">
        <w:t>частник</w:t>
      </w:r>
      <w:proofErr w:type="spellEnd"/>
      <w:r w:rsidRPr="003715A7">
        <w:t xml:space="preserve"> совместного аукциона подает заявку на участие в совместном аукционе по форме</w:t>
      </w:r>
      <w:r w:rsidRPr="009A077E">
        <w:t>, установленной аукционной документацией.</w:t>
      </w:r>
    </w:p>
    <w:p w:rsidR="000858D5" w:rsidRPr="009E6DC7" w:rsidRDefault="000858D5" w:rsidP="000858D5">
      <w:pPr>
        <w:tabs>
          <w:tab w:val="left" w:pos="1134"/>
        </w:tabs>
        <w:autoSpaceDE w:val="0"/>
        <w:autoSpaceDN w:val="0"/>
        <w:ind w:firstLine="709"/>
        <w:contextualSpacing/>
        <w:jc w:val="both"/>
        <w:rPr>
          <w:b/>
        </w:rPr>
      </w:pPr>
      <w:r w:rsidRPr="009E6DC7">
        <w:t>2. Заявка на участие в совместном аукционе должна содержать:</w:t>
      </w:r>
    </w:p>
    <w:p w:rsidR="000858D5" w:rsidRPr="009E6DC7" w:rsidRDefault="000858D5" w:rsidP="000858D5">
      <w:pPr>
        <w:tabs>
          <w:tab w:val="left" w:pos="1134"/>
        </w:tabs>
        <w:autoSpaceDE w:val="0"/>
        <w:autoSpaceDN w:val="0"/>
        <w:ind w:firstLine="709"/>
        <w:contextualSpacing/>
        <w:jc w:val="both"/>
      </w:pPr>
      <w:proofErr w:type="gramStart"/>
      <w:r w:rsidRPr="009E6DC7">
        <w:t xml:space="preserve">1) сведения об </w:t>
      </w:r>
      <w:r w:rsidRPr="009A077E">
        <w:t>участнике совместного, подавшем такую заявку, а также о лицах, выступающих на стороне участника совместного аукциона:</w:t>
      </w:r>
      <w:proofErr w:type="gramEnd"/>
    </w:p>
    <w:p w:rsidR="000858D5" w:rsidRPr="009E6DC7" w:rsidRDefault="000858D5" w:rsidP="000858D5">
      <w:pPr>
        <w:tabs>
          <w:tab w:val="left" w:pos="1134"/>
        </w:tabs>
        <w:autoSpaceDE w:val="0"/>
        <w:autoSpaceDN w:val="0"/>
        <w:ind w:firstLine="709"/>
        <w:contextualSpacing/>
        <w:jc w:val="both"/>
      </w:pPr>
      <w:proofErr w:type="gramStart"/>
      <w:r w:rsidRPr="009E6DC7">
        <w:t>фирменное наименование (наименование), организационно-правовую форму,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ИНН (идентификационный номер налогоплательщика), КПП, банковские реквизиты (номер расчетного счета, номер лицевого счета, наименование и БИК банка, в котором открыт расчетный счет);</w:t>
      </w:r>
      <w:proofErr w:type="gramEnd"/>
    </w:p>
    <w:p w:rsidR="000858D5" w:rsidRPr="009A077E" w:rsidRDefault="000858D5" w:rsidP="000858D5">
      <w:pPr>
        <w:tabs>
          <w:tab w:val="left" w:pos="1134"/>
        </w:tabs>
        <w:autoSpaceDE w:val="0"/>
        <w:autoSpaceDN w:val="0"/>
        <w:ind w:firstLine="709"/>
        <w:contextualSpacing/>
        <w:jc w:val="both"/>
      </w:pPr>
      <w:r w:rsidRPr="009A077E">
        <w:t>2) копии</w:t>
      </w:r>
      <w:r w:rsidRPr="009A077E">
        <w:rPr>
          <w:vertAlign w:val="superscript"/>
        </w:rPr>
        <w:footnoteReference w:id="1"/>
      </w:r>
      <w:r w:rsidRPr="009A077E">
        <w:t xml:space="preserve"> документов участника совместного аукциона, подавшего такую заявку, а также копии документов лиц, выступающих на стороне участника совместного аукциона:</w:t>
      </w:r>
    </w:p>
    <w:p w:rsidR="000858D5" w:rsidRPr="009E6DC7" w:rsidRDefault="000858D5" w:rsidP="000858D5">
      <w:pPr>
        <w:tabs>
          <w:tab w:val="left" w:pos="1134"/>
        </w:tabs>
        <w:autoSpaceDE w:val="0"/>
        <w:autoSpaceDN w:val="0"/>
        <w:ind w:firstLine="709"/>
        <w:contextualSpacing/>
        <w:jc w:val="both"/>
      </w:pPr>
      <w:proofErr w:type="gramStart"/>
      <w:r w:rsidRPr="009A077E">
        <w:t>а) полученную не ранее чем за 6 (шесть) месяцев до дня размещения в единой информационной системе извещения о проведении совместного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единой информационной системе извещения о проведении совместного аукциона выписку из единого</w:t>
      </w:r>
      <w:proofErr w:type="gramEnd"/>
      <w:r w:rsidR="00CC7802">
        <w:t xml:space="preserve"> </w:t>
      </w:r>
      <w:proofErr w:type="gramStart"/>
      <w:r w:rsidRPr="009A077E">
        <w:t xml:space="preserve">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Pr="009A077E">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w:t>
      </w:r>
      <w:proofErr w:type="gramEnd"/>
      <w:r w:rsidRPr="009A077E">
        <w:t xml:space="preserve"> размещения в единой информационной системе извещения о проведении совместного аукциона;</w:t>
      </w:r>
    </w:p>
    <w:p w:rsidR="000858D5" w:rsidRPr="009E6DC7" w:rsidRDefault="000858D5" w:rsidP="000858D5">
      <w:pPr>
        <w:tabs>
          <w:tab w:val="left" w:pos="1134"/>
        </w:tabs>
        <w:autoSpaceDE w:val="0"/>
        <w:autoSpaceDN w:val="0"/>
        <w:ind w:firstLine="709"/>
        <w:contextualSpacing/>
        <w:jc w:val="both"/>
      </w:pPr>
      <w:proofErr w:type="gramStart"/>
      <w:r w:rsidRPr="009A077E">
        <w:t>б)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совместного аукциона без доверенности (далее для целей настоящего раздела - руководитель).</w:t>
      </w:r>
      <w:proofErr w:type="gramEnd"/>
      <w:r w:rsidRPr="009A077E">
        <w:t xml:space="preserve"> В случае</w:t>
      </w:r>
      <w:proofErr w:type="gramStart"/>
      <w:r w:rsidRPr="009A077E">
        <w:t>,</w:t>
      </w:r>
      <w:proofErr w:type="gramEnd"/>
      <w:r w:rsidRPr="009A077E">
        <w:t xml:space="preserve"> если от имени юридического лица действует иное лицо, заявка на участие в совместном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A077E">
        <w:t>,</w:t>
      </w:r>
      <w:proofErr w:type="gramEnd"/>
      <w:r w:rsidRPr="009A077E">
        <w:t xml:space="preserve"> если указанная доверенность подписана лицом, уполномоченным руководителем, заявка на участие в совместном аукционе должна содержать также документ, подтверждающий полномочия такого лица;</w:t>
      </w:r>
    </w:p>
    <w:p w:rsidR="000858D5" w:rsidRDefault="000858D5" w:rsidP="000858D5">
      <w:pPr>
        <w:tabs>
          <w:tab w:val="left" w:pos="1134"/>
        </w:tabs>
        <w:autoSpaceDE w:val="0"/>
        <w:autoSpaceDN w:val="0"/>
        <w:ind w:firstLine="709"/>
        <w:contextualSpacing/>
        <w:jc w:val="both"/>
      </w:pPr>
      <w:r w:rsidRPr="009E6DC7">
        <w:t>в) копии учредительных документов (для юридических лиц), включая страницу с отметкой налогового органа;</w:t>
      </w:r>
    </w:p>
    <w:p w:rsidR="00326A96" w:rsidRPr="00EC2CF4" w:rsidRDefault="00326A96" w:rsidP="00326A96">
      <w:pPr>
        <w:tabs>
          <w:tab w:val="left" w:pos="1134"/>
        </w:tabs>
        <w:autoSpaceDE w:val="0"/>
        <w:autoSpaceDN w:val="0"/>
        <w:ind w:firstLine="709"/>
        <w:contextualSpacing/>
        <w:jc w:val="both"/>
      </w:pPr>
      <w:r>
        <w:t xml:space="preserve">г) </w:t>
      </w:r>
      <w:r w:rsidRPr="00EC2CF4">
        <w:t>согласие на обработку персональных данных по форме, установленной аукционной документацией – для индивидуальных предпринимателей и иных физических лиц.</w:t>
      </w:r>
    </w:p>
    <w:p w:rsidR="000858D5" w:rsidRPr="00EC2CF4" w:rsidRDefault="00683D36" w:rsidP="00683D36">
      <w:pPr>
        <w:tabs>
          <w:tab w:val="left" w:pos="1134"/>
        </w:tabs>
        <w:autoSpaceDE w:val="0"/>
        <w:autoSpaceDN w:val="0"/>
        <w:ind w:firstLine="709"/>
        <w:contextualSpacing/>
        <w:jc w:val="both"/>
      </w:pPr>
      <w:r w:rsidRPr="00EC2CF4">
        <w:t>3</w:t>
      </w:r>
      <w:r w:rsidR="00326A96" w:rsidRPr="00EC2CF4">
        <w:t>)</w:t>
      </w:r>
      <w:r w:rsidRPr="00EC2CF4">
        <w:t xml:space="preserve"> о</w:t>
      </w:r>
      <w:r w:rsidR="000858D5" w:rsidRPr="00EC2CF4">
        <w:t>писание участниками совместного аукциона поставляемого товара, который является предметом совместного аукциона, его функциональных характеристик (потребительских свойств), его количественных и качественных характеристик, описание участниками закупки выполняемых работ, оказываемых услуг, которые являются предметом совместного аукциона, их количественных и качественных характеристик и иные предложения об условиях исполнения договора.</w:t>
      </w:r>
      <w:r w:rsidR="00514A0F" w:rsidRPr="00EC2CF4">
        <w:t xml:space="preserve"> </w:t>
      </w:r>
      <w:r w:rsidRPr="00EC2CF4">
        <w:t>Описание товаров должно</w:t>
      </w:r>
      <w:r w:rsidR="00E860BA" w:rsidRPr="00EC2CF4">
        <w:t xml:space="preserve"> содержать наименование страны происхождения товаров, предлагаемых к поставке.</w:t>
      </w:r>
    </w:p>
    <w:p w:rsidR="000858D5" w:rsidRPr="00EC2CF4" w:rsidRDefault="000858D5" w:rsidP="000858D5">
      <w:pPr>
        <w:tabs>
          <w:tab w:val="left" w:pos="1134"/>
        </w:tabs>
        <w:autoSpaceDE w:val="0"/>
        <w:autoSpaceDN w:val="0"/>
        <w:ind w:firstLine="709"/>
        <w:contextualSpacing/>
        <w:jc w:val="both"/>
      </w:pPr>
      <w:proofErr w:type="gramStart"/>
      <w:r w:rsidRPr="00EC2CF4">
        <w:t>4)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w:t>
      </w:r>
      <w:ins w:id="60" w:author="OsipovaIA" w:date="2016-04-26T15:46:00Z">
        <w:r w:rsidRPr="00EC2CF4">
          <w:t>,</w:t>
        </w:r>
      </w:ins>
      <w:r w:rsidR="00DF1128" w:rsidRPr="00EC2CF4">
        <w:t xml:space="preserve"> </w:t>
      </w:r>
      <w:r w:rsidRPr="00EC2CF4">
        <w:t>лицензий и т.п.), если это установлено документацией о совместном аукционе;</w:t>
      </w:r>
      <w:proofErr w:type="gramEnd"/>
    </w:p>
    <w:p w:rsidR="000858D5" w:rsidRPr="00EC2CF4" w:rsidRDefault="000858D5" w:rsidP="000858D5">
      <w:pPr>
        <w:tabs>
          <w:tab w:val="left" w:pos="1134"/>
        </w:tabs>
        <w:autoSpaceDE w:val="0"/>
        <w:autoSpaceDN w:val="0"/>
        <w:ind w:firstLine="709"/>
        <w:contextualSpacing/>
        <w:jc w:val="both"/>
      </w:pPr>
      <w:r w:rsidRPr="00EC2CF4">
        <w:t>5) документы, подтверждающие соответствие участника совместного аукциона (лица, выступающего на стороне участника) установленным требованиям и условиям допуска к участию в совместном аукционе:</w:t>
      </w:r>
    </w:p>
    <w:p w:rsidR="000858D5" w:rsidRPr="00EC2CF4" w:rsidRDefault="000858D5" w:rsidP="000858D5">
      <w:pPr>
        <w:tabs>
          <w:tab w:val="left" w:pos="1134"/>
        </w:tabs>
        <w:autoSpaceDE w:val="0"/>
        <w:autoSpaceDN w:val="0"/>
        <w:ind w:firstLine="709"/>
        <w:contextualSpacing/>
        <w:jc w:val="both"/>
      </w:pPr>
      <w:r w:rsidRPr="00EC2CF4">
        <w:t>копии документов, подтверждающих соответствие участника совместного аукциона (лица, выступающего на стороне участника),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совместного аукциона и данные требования предусмотрены документацией о совместном аукционе, следующим требованиям:</w:t>
      </w:r>
    </w:p>
    <w:p w:rsidR="000858D5" w:rsidRPr="009A077E" w:rsidRDefault="000858D5" w:rsidP="000858D5">
      <w:pPr>
        <w:pStyle w:val="aff0"/>
        <w:spacing w:after="0"/>
        <w:ind w:firstLine="709"/>
        <w:jc w:val="both"/>
      </w:pPr>
      <w:r w:rsidRPr="00EC2CF4">
        <w:t>1) соответствие участника совместного аукциона требованиям законодательства РФ к лицам, осуществляющим поставки товаров, выполнение работ, оказание услуг, которые являются его предметом;</w:t>
      </w:r>
    </w:p>
    <w:p w:rsidR="000858D5" w:rsidRPr="009A077E" w:rsidRDefault="000858D5" w:rsidP="000858D5">
      <w:pPr>
        <w:pStyle w:val="aff0"/>
        <w:spacing w:after="0"/>
        <w:ind w:firstLine="709"/>
        <w:jc w:val="both"/>
      </w:pPr>
      <w:r w:rsidRPr="009A077E">
        <w:lastRenderedPageBreak/>
        <w:t xml:space="preserve">2) соответствие участника совместного аукциона требованиям, установленным в документации о совместном аукционе, извещении и разделе </w:t>
      </w:r>
      <w:r>
        <w:t>3</w:t>
      </w:r>
      <w:r w:rsidRPr="00206515">
        <w:t>.</w:t>
      </w:r>
      <w:r>
        <w:t xml:space="preserve">1.  </w:t>
      </w:r>
      <w:r w:rsidRPr="009A077E">
        <w:t xml:space="preserve"> настоящего Положения;</w:t>
      </w:r>
    </w:p>
    <w:p w:rsidR="000858D5" w:rsidRPr="009A077E" w:rsidRDefault="000858D5" w:rsidP="000858D5">
      <w:pPr>
        <w:pStyle w:val="aff0"/>
        <w:spacing w:after="0"/>
        <w:ind w:firstLine="709"/>
        <w:jc w:val="both"/>
      </w:pPr>
      <w:r w:rsidRPr="009A077E">
        <w:t xml:space="preserve">3) </w:t>
      </w:r>
      <w:proofErr w:type="spellStart"/>
      <w:r w:rsidRPr="009A077E">
        <w:t>непроведение</w:t>
      </w:r>
      <w:proofErr w:type="spellEnd"/>
      <w:r w:rsidRPr="009A077E">
        <w:t xml:space="preserve"> ликвидации участника совместного аукциона - юридического лица и отсутствие решения арбитражного суда о признании участника совместного аукциона - юридического лица, индивидуального предпринимателя банкротом и решения об открытии конкурсного производства;</w:t>
      </w:r>
    </w:p>
    <w:p w:rsidR="000858D5" w:rsidRPr="009A077E" w:rsidRDefault="000858D5" w:rsidP="000858D5">
      <w:pPr>
        <w:pStyle w:val="aff0"/>
        <w:spacing w:after="0"/>
        <w:ind w:firstLine="709"/>
        <w:jc w:val="both"/>
      </w:pPr>
      <w:r w:rsidRPr="009A077E">
        <w:t xml:space="preserve">4) </w:t>
      </w:r>
      <w:proofErr w:type="spellStart"/>
      <w:r w:rsidRPr="009A077E">
        <w:t>неприостановление</w:t>
      </w:r>
      <w:proofErr w:type="spellEnd"/>
      <w:r w:rsidRPr="009A077E">
        <w:t xml:space="preserve"> деятельности участника совместного аукциона в порядке, предусмотренном Кодексом РФ об административных правонарушениях, на день подачи заявки или конверта с заявкой от участника;</w:t>
      </w:r>
    </w:p>
    <w:p w:rsidR="000858D5" w:rsidRPr="009A077E" w:rsidRDefault="000858D5" w:rsidP="000858D5">
      <w:pPr>
        <w:tabs>
          <w:tab w:val="left" w:pos="1134"/>
        </w:tabs>
        <w:autoSpaceDE w:val="0"/>
        <w:autoSpaceDN w:val="0"/>
        <w:ind w:firstLine="709"/>
        <w:contextualSpacing/>
        <w:jc w:val="both"/>
      </w:pPr>
      <w:r w:rsidRPr="009A077E">
        <w:t>5) отсутствие сведений об участниках совместного аукциона в реестре недобросовестных поставщиков, ведение которого предусмотрено Федеральным  законом от 18.07.2011 № 223-ФЗ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858D5" w:rsidRPr="009A077E" w:rsidRDefault="000858D5" w:rsidP="000858D5">
      <w:pPr>
        <w:tabs>
          <w:tab w:val="left" w:pos="1134"/>
        </w:tabs>
        <w:autoSpaceDE w:val="0"/>
        <w:autoSpaceDN w:val="0"/>
        <w:ind w:firstLine="709"/>
        <w:contextualSpacing/>
        <w:jc w:val="both"/>
      </w:pPr>
      <w:r w:rsidRPr="009A077E">
        <w:t xml:space="preserve">3. Участник совместного аукциона направляет заявку </w:t>
      </w:r>
      <w:proofErr w:type="gramStart"/>
      <w:r w:rsidRPr="009A077E">
        <w:t>на участие в совместном аукционе в форме электронного документа оператору электронной площадки в соответствии с регламентом</w:t>
      </w:r>
      <w:proofErr w:type="gramEnd"/>
      <w:r w:rsidRPr="009A077E">
        <w:t xml:space="preserve"> электронной площадки.</w:t>
      </w:r>
    </w:p>
    <w:p w:rsidR="000858D5" w:rsidRPr="009E6DC7" w:rsidRDefault="000858D5" w:rsidP="000858D5">
      <w:pPr>
        <w:tabs>
          <w:tab w:val="left" w:pos="1134"/>
        </w:tabs>
        <w:autoSpaceDE w:val="0"/>
        <w:autoSpaceDN w:val="0"/>
        <w:ind w:firstLine="709"/>
        <w:contextualSpacing/>
        <w:jc w:val="both"/>
      </w:pPr>
      <w:r w:rsidRPr="009A077E">
        <w:t>4. Подача заявки на участие в совместном аукционе возможна при наличии на счете участника совместного аукциона, открытом оператором электронной площадки, свободных денежных средств (в отношении которых не осуществлено блокирование), в размере не менее</w:t>
      </w:r>
      <w:proofErr w:type="gramStart"/>
      <w:r w:rsidRPr="009A077E">
        <w:t>,</w:t>
      </w:r>
      <w:proofErr w:type="gramEnd"/>
      <w:r w:rsidRPr="009A077E">
        <w:t xml:space="preserve"> чем размер обеспечения заявки на участие в совместном аукционе, предусмотренный документацией о совместном аукционе, а также свободных денежных средств (в отношении которых не осуществлено блокирование), в размере не менее</w:t>
      </w:r>
      <w:proofErr w:type="gramStart"/>
      <w:r w:rsidRPr="009A077E">
        <w:t>,</w:t>
      </w:r>
      <w:proofErr w:type="gramEnd"/>
      <w:r w:rsidRPr="009A077E">
        <w:t xml:space="preserve"> чем размер оплаты услуг оператора электронной площадки согласно регламенту электронной площадки.</w:t>
      </w:r>
    </w:p>
    <w:p w:rsidR="000858D5" w:rsidRPr="009E6DC7" w:rsidRDefault="000858D5" w:rsidP="000858D5">
      <w:pPr>
        <w:tabs>
          <w:tab w:val="left" w:pos="1134"/>
        </w:tabs>
        <w:autoSpaceDE w:val="0"/>
        <w:autoSpaceDN w:val="0"/>
        <w:ind w:firstLine="709"/>
        <w:contextualSpacing/>
        <w:jc w:val="both"/>
      </w:pPr>
      <w:r w:rsidRPr="009A077E">
        <w:t>5. Участник совместного аукциона вправе подать только одну заявку на участие в аукционе в отношении каждого предмета аукциона (лота), установленного в документации.</w:t>
      </w:r>
    </w:p>
    <w:p w:rsidR="000858D5" w:rsidRPr="009E6DC7" w:rsidRDefault="000858D5" w:rsidP="000858D5">
      <w:pPr>
        <w:tabs>
          <w:tab w:val="left" w:pos="1134"/>
        </w:tabs>
        <w:autoSpaceDE w:val="0"/>
        <w:autoSpaceDN w:val="0"/>
        <w:ind w:firstLine="709"/>
        <w:contextualSpacing/>
        <w:jc w:val="both"/>
      </w:pPr>
      <w:r w:rsidRPr="009A077E">
        <w:t xml:space="preserve">6. Участник закупки вправе подать заявку </w:t>
      </w:r>
      <w:proofErr w:type="gramStart"/>
      <w:r w:rsidRPr="009A077E">
        <w:t>на участие в совместном аукционе в любой момент с момента размещения в единой информационной системе</w:t>
      </w:r>
      <w:proofErr w:type="gramEnd"/>
      <w:r w:rsidRPr="009A077E">
        <w:t xml:space="preserve"> извещения о проведении совместного аукциона до предусмотренных документацией об аукционе даты и времени окончания срока подачи заявок на участие.</w:t>
      </w:r>
    </w:p>
    <w:p w:rsidR="000858D5" w:rsidRPr="009E6DC7" w:rsidRDefault="000858D5" w:rsidP="000858D5">
      <w:pPr>
        <w:tabs>
          <w:tab w:val="left" w:pos="1134"/>
        </w:tabs>
        <w:autoSpaceDE w:val="0"/>
        <w:autoSpaceDN w:val="0"/>
        <w:ind w:firstLine="709"/>
        <w:contextualSpacing/>
        <w:jc w:val="both"/>
      </w:pPr>
      <w:r w:rsidRPr="009E6DC7">
        <w:t xml:space="preserve">7. </w:t>
      </w:r>
      <w:r w:rsidRPr="009A077E">
        <w:t>Участник совместного аукциона, подавший заявку на участие в совместном аукционе, не вправе изменять заявку на участие, если иное не предусмотрено регламентом электронной площадки.</w:t>
      </w:r>
    </w:p>
    <w:p w:rsidR="000858D5" w:rsidRPr="009E6DC7" w:rsidRDefault="000858D5" w:rsidP="000858D5">
      <w:pPr>
        <w:tabs>
          <w:tab w:val="left" w:pos="1134"/>
        </w:tabs>
        <w:autoSpaceDE w:val="0"/>
        <w:autoSpaceDN w:val="0"/>
        <w:ind w:firstLine="709"/>
        <w:contextualSpacing/>
        <w:jc w:val="both"/>
      </w:pPr>
      <w:r w:rsidRPr="009A077E">
        <w:t>8. Участник совместного аукциона, подавший заявку на участие, вправе отозвать ее в любое время до окончания срока подачи заявки на участие в совместном аукционе. Порядок отзыва заявки на участие в совместном аукционе устанавливается в соответствии с регламентом электронной площадки. Прекращение блокирования денежных средств, заблокированных на электронной площадке в качестве обеспечения заявки на участие, осуществляется оператором электронной площадки в порядке и сроки, указанные в  регламенте электронной площадки.</w:t>
      </w:r>
    </w:p>
    <w:p w:rsidR="000858D5" w:rsidRPr="009E6DC7" w:rsidRDefault="000858D5" w:rsidP="000858D5">
      <w:pPr>
        <w:tabs>
          <w:tab w:val="left" w:pos="1134"/>
        </w:tabs>
        <w:autoSpaceDE w:val="0"/>
        <w:autoSpaceDN w:val="0"/>
        <w:ind w:firstLine="709"/>
        <w:contextualSpacing/>
        <w:jc w:val="both"/>
      </w:pPr>
      <w:r w:rsidRPr="009E6DC7">
        <w:t xml:space="preserve">9. В случае если по окончании срока подачи заявок на участие в </w:t>
      </w:r>
      <w:r w:rsidRPr="009A077E">
        <w:t>совместном</w:t>
      </w:r>
      <w:r w:rsidR="00DF1128">
        <w:t xml:space="preserve"> </w:t>
      </w:r>
      <w:r w:rsidRPr="009E6DC7">
        <w:t xml:space="preserve">аукционе подана только одна заявка на участие или не подана ни одна заявка на участие, </w:t>
      </w:r>
      <w:r w:rsidRPr="009A077E">
        <w:t>совместный</w:t>
      </w:r>
      <w:r w:rsidR="00DF1128">
        <w:t xml:space="preserve"> </w:t>
      </w:r>
      <w:r w:rsidRPr="009A077E">
        <w:t>аукцион признается несостоявшимся. В случае если документацией о совместном аукционе предусмотрено 2 (два) и более лота, он признается несостоявшимся только в отношении тех лотов, в отношении которых подана только одна заявка на участие в совместном аукционе или не подана ни одна заявка на участие в совместном аукционе.</w:t>
      </w:r>
    </w:p>
    <w:p w:rsidR="000858D5" w:rsidRPr="009E6DC7" w:rsidRDefault="000858D5" w:rsidP="000858D5">
      <w:pPr>
        <w:tabs>
          <w:tab w:val="left" w:pos="1134"/>
        </w:tabs>
        <w:autoSpaceDE w:val="0"/>
        <w:autoSpaceDN w:val="0"/>
        <w:ind w:firstLine="709"/>
        <w:contextualSpacing/>
        <w:jc w:val="both"/>
        <w:rPr>
          <w:b/>
        </w:rPr>
      </w:pPr>
      <w:proofErr w:type="gramStart"/>
      <w:r w:rsidRPr="009A077E">
        <w:t xml:space="preserve">В случае если по окончании срока подачи заявок на участие в совместном аукционе не подана ни одна заявка на участие, Организатор совместного аукциона не позднее чем в течение 3 (трех) дней после окончания срока подачи заявок на участие в совместном аукционе, установленного в документации о совместном </w:t>
      </w:r>
      <w:r w:rsidRPr="009A077E">
        <w:lastRenderedPageBreak/>
        <w:t>аукционе, размещает в единой информационной системе информацию о признании совместного аукциона несостоявшимся.</w:t>
      </w:r>
      <w:proofErr w:type="gramEnd"/>
    </w:p>
    <w:p w:rsidR="000858D5" w:rsidRDefault="000858D5" w:rsidP="000858D5">
      <w:pPr>
        <w:tabs>
          <w:tab w:val="left" w:pos="1134"/>
        </w:tabs>
        <w:autoSpaceDE w:val="0"/>
        <w:autoSpaceDN w:val="0"/>
        <w:ind w:firstLine="709"/>
        <w:contextualSpacing/>
        <w:jc w:val="both"/>
      </w:pPr>
      <w:r w:rsidRPr="009A077E">
        <w:t>10. В случае</w:t>
      </w:r>
      <w:proofErr w:type="gramStart"/>
      <w:r w:rsidRPr="009A077E">
        <w:t>,</w:t>
      </w:r>
      <w:proofErr w:type="gramEnd"/>
      <w:r w:rsidRPr="009A077E">
        <w:t xml:space="preserve"> если по окончании срока подачи заявок на участие в совместном аукционе подана только одна заявка на участие, то совместный аукцион признается несостоявшимся и если указанная заявка и участник совместного аукциона, подавший такую заявку, соответствуют требованиям, установленным документацией, Заказчик в течение 5 (пяти) рабочих дней с момента размещения Организатором совместного аукциона протокола рассмотрения заявок на участие в совместном аукционе направляет участнику совместного аукциона, подавшему единственную заявку на участие в совместном аукционе, проект договора, прилагаемого к документации. </w:t>
      </w:r>
      <w:proofErr w:type="gramStart"/>
      <w:r w:rsidRPr="009A077E">
        <w:t>Договор заключается по начальной (максимальной) цене договора (лота), указанной в извещении о проведении совместного аукциона, или по согласованной с подавшим указанную заявку участником совместного аукциона и не превышающей начальной (максимальной) цены договора (лота) цене договора.</w:t>
      </w:r>
      <w:proofErr w:type="gramEnd"/>
      <w:r w:rsidRPr="009A077E">
        <w:t xml:space="preserve"> При этом участник закупки не вправе отказаться от заключения договора. Договор должен быть заключен не позднее 10 (десяти) дней со дня подписания последнего (итогового) протокола.</w:t>
      </w:r>
    </w:p>
    <w:p w:rsidR="000858D5" w:rsidRPr="009E6DC7" w:rsidRDefault="000858D5" w:rsidP="000858D5">
      <w:pPr>
        <w:tabs>
          <w:tab w:val="left" w:pos="1134"/>
        </w:tabs>
        <w:autoSpaceDE w:val="0"/>
        <w:autoSpaceDN w:val="0"/>
        <w:ind w:firstLine="709"/>
        <w:contextualSpacing/>
        <w:jc w:val="both"/>
      </w:pPr>
      <w:r w:rsidRPr="009A077E">
        <w:t>В случае</w:t>
      </w:r>
      <w:proofErr w:type="gramStart"/>
      <w:r w:rsidRPr="009A077E">
        <w:t>,</w:t>
      </w:r>
      <w:proofErr w:type="gramEnd"/>
      <w:r w:rsidRPr="009A077E">
        <w:t xml:space="preserve"> если было установлено требование обеспечения заявки на участие в совместном аукционе, прекращение блокирования денежных средств, заблокированных на электронной площадке в качестве обеспечения заявки на участие в совместном аукционе, участника, подавшего единственную заявку на участие в совместном аукционе, осуществляется оператором электронной площадки в порядке и сроки, указанные в регламенте электронной площадки.</w:t>
      </w:r>
    </w:p>
    <w:p w:rsidR="000858D5" w:rsidRDefault="000858D5" w:rsidP="000858D5">
      <w:pPr>
        <w:tabs>
          <w:tab w:val="left" w:pos="1134"/>
        </w:tabs>
        <w:autoSpaceDE w:val="0"/>
        <w:autoSpaceDN w:val="0"/>
        <w:ind w:firstLine="709"/>
        <w:contextualSpacing/>
        <w:jc w:val="both"/>
      </w:pPr>
      <w:r w:rsidRPr="009747FE">
        <w:t>В случае если участник совместного аукциона, обязанный заключить договор, не направил Заказчику в срок, указанный в документации о совместном аукционе,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совместного аукциона от заключения договора внесенное обеспечение заявки такому участнику не возвращается.</w:t>
      </w:r>
    </w:p>
    <w:p w:rsidR="000858D5" w:rsidRDefault="000858D5" w:rsidP="000858D5">
      <w:pPr>
        <w:tabs>
          <w:tab w:val="left" w:pos="1134"/>
        </w:tabs>
        <w:autoSpaceDE w:val="0"/>
        <w:autoSpaceDN w:val="0"/>
        <w:ind w:firstLine="709"/>
        <w:contextualSpacing/>
        <w:jc w:val="both"/>
      </w:pPr>
      <w:r w:rsidRPr="009747FE">
        <w:t xml:space="preserve">В случае если победитель совместного аукциона, признан уклонившимся от заключения договора, Заказчик вправе заключить договор с участником совместного аукциона, заявке на </w:t>
      </w:r>
      <w:proofErr w:type="gramStart"/>
      <w:r w:rsidRPr="009747FE">
        <w:t>участие</w:t>
      </w:r>
      <w:proofErr w:type="gramEnd"/>
      <w:r w:rsidRPr="009747FE">
        <w:t xml:space="preserve"> в совместного аукциона которого присвоен второй порядковый номер. Участник совместного аукциона, заявке которого присвоен второй порядковый номер в соответствии с протоколом подведения итогов совместного аукциона и которому Заказчик направил проект договора, не вправе отказаться от заключения договора.</w:t>
      </w:r>
    </w:p>
    <w:p w:rsidR="000858D5" w:rsidRPr="00D1396E" w:rsidRDefault="000858D5" w:rsidP="000858D5">
      <w:pPr>
        <w:tabs>
          <w:tab w:val="left" w:pos="1134"/>
        </w:tabs>
        <w:autoSpaceDE w:val="0"/>
        <w:autoSpaceDN w:val="0"/>
        <w:ind w:firstLine="709"/>
        <w:contextualSpacing/>
        <w:jc w:val="both"/>
      </w:pPr>
      <w:r w:rsidRPr="009747FE">
        <w:t xml:space="preserve">11. </w:t>
      </w:r>
      <w:proofErr w:type="gramStart"/>
      <w:r w:rsidRPr="009747FE">
        <w:t>В случае если совместный аукцион признан несостоявшимся в соотве</w:t>
      </w:r>
      <w:r w:rsidR="00DF1128">
        <w:t>тствии с п.10 Части 2 Раздела 3.1</w:t>
      </w:r>
      <w:r w:rsidRPr="009747FE">
        <w:t>. настоящего Положения, и договор не заключен с таким участником совместного аукциона, подавшим единственную заявку на участие в совместном аукционе, Организатор совместного аукциона вправе объявить о проведении повторного совместного аукциона по согласованию с Заказчиками, или Заказчики вправе осуществить закупку товаров, работ, услуг у единственного поставщика</w:t>
      </w:r>
      <w:proofErr w:type="gramEnd"/>
      <w:r w:rsidRPr="009747FE">
        <w:t xml:space="preserve"> (подрядчика, исполнителя), </w:t>
      </w:r>
      <w:proofErr w:type="gramStart"/>
      <w:r w:rsidRPr="009747FE">
        <w:t>согласно Положения</w:t>
      </w:r>
      <w:proofErr w:type="gramEnd"/>
      <w:r w:rsidRPr="009747FE">
        <w:t xml:space="preserve"> о закупках.</w:t>
      </w:r>
    </w:p>
    <w:p w:rsidR="000858D5" w:rsidRPr="00D1396E" w:rsidRDefault="000858D5" w:rsidP="000858D5">
      <w:pPr>
        <w:tabs>
          <w:tab w:val="left" w:pos="1134"/>
        </w:tabs>
        <w:autoSpaceDE w:val="0"/>
        <w:autoSpaceDN w:val="0"/>
        <w:ind w:firstLine="709"/>
        <w:contextualSpacing/>
        <w:jc w:val="both"/>
        <w:rPr>
          <w:b/>
        </w:rPr>
      </w:pPr>
      <w:r w:rsidRPr="009747FE">
        <w:t>12. При принятии решения о повторном проведении совместного аукциона, Организатор совместного аукциона после согласования с Заказчиками имеет право изменить любые условия проведения совместного аукциона.</w:t>
      </w:r>
    </w:p>
    <w:p w:rsidR="000858D5" w:rsidRDefault="000858D5" w:rsidP="000858D5">
      <w:pPr>
        <w:tabs>
          <w:tab w:val="left" w:pos="1134"/>
        </w:tabs>
        <w:autoSpaceDE w:val="0"/>
        <w:autoSpaceDN w:val="0"/>
        <w:ind w:firstLine="709"/>
        <w:contextualSpacing/>
        <w:jc w:val="center"/>
        <w:rPr>
          <w:b/>
        </w:rPr>
      </w:pPr>
    </w:p>
    <w:p w:rsidR="00EB1E00" w:rsidRDefault="00EB1E00" w:rsidP="000858D5">
      <w:pPr>
        <w:tabs>
          <w:tab w:val="left" w:pos="1134"/>
        </w:tabs>
        <w:autoSpaceDE w:val="0"/>
        <w:autoSpaceDN w:val="0"/>
        <w:ind w:firstLine="709"/>
        <w:contextualSpacing/>
        <w:jc w:val="center"/>
        <w:rPr>
          <w:b/>
        </w:rPr>
      </w:pPr>
      <w:r>
        <w:rPr>
          <w:b/>
        </w:rPr>
        <w:t>ЧАСТЬ</w:t>
      </w:r>
      <w:r w:rsidR="000858D5" w:rsidRPr="00D1396E">
        <w:rPr>
          <w:b/>
        </w:rPr>
        <w:t>3. П</w:t>
      </w:r>
      <w:r>
        <w:rPr>
          <w:b/>
        </w:rPr>
        <w:t xml:space="preserve">ОРЯДОК РАССМОТРЕНИЯ ЗАЯВОК НА УЧАСТИЕ </w:t>
      </w:r>
    </w:p>
    <w:p w:rsidR="000858D5" w:rsidRPr="009E6DC7" w:rsidRDefault="00EB1E00" w:rsidP="000858D5">
      <w:pPr>
        <w:tabs>
          <w:tab w:val="left" w:pos="1134"/>
        </w:tabs>
        <w:autoSpaceDE w:val="0"/>
        <w:autoSpaceDN w:val="0"/>
        <w:ind w:firstLine="709"/>
        <w:contextualSpacing/>
        <w:jc w:val="center"/>
        <w:rPr>
          <w:b/>
        </w:rPr>
      </w:pPr>
      <w:r>
        <w:rPr>
          <w:b/>
        </w:rPr>
        <w:t>В СОВМЕСТНОМ АУКЦИОНЕ</w:t>
      </w:r>
    </w:p>
    <w:p w:rsidR="000858D5" w:rsidRPr="009E6DC7" w:rsidRDefault="000858D5" w:rsidP="000858D5">
      <w:pPr>
        <w:tabs>
          <w:tab w:val="left" w:pos="1134"/>
        </w:tabs>
        <w:autoSpaceDE w:val="0"/>
        <w:autoSpaceDN w:val="0"/>
        <w:ind w:firstLine="709"/>
        <w:contextualSpacing/>
        <w:jc w:val="both"/>
      </w:pPr>
      <w:r w:rsidRPr="009747FE">
        <w:t xml:space="preserve">1. Закупочная комиссия рассматривает заявки на участие в совместном аукционе и соответствие участников совместного аукциона, подавших такие заявки, на соответствие требованиям, установленным документацией о совместном аукционе. Срок рассмотрения заявок на участие в совместном аукционе не может </w:t>
      </w:r>
      <w:r w:rsidRPr="009747FE">
        <w:lastRenderedPageBreak/>
        <w:t>превышать 5 (пять) рабочих дней со дня окончания подачи заявок на участие в совместном аукционе.</w:t>
      </w:r>
    </w:p>
    <w:p w:rsidR="000858D5" w:rsidRPr="009E6DC7" w:rsidRDefault="000858D5" w:rsidP="000858D5">
      <w:pPr>
        <w:tabs>
          <w:tab w:val="left" w:pos="1134"/>
        </w:tabs>
        <w:autoSpaceDE w:val="0"/>
        <w:autoSpaceDN w:val="0"/>
        <w:ind w:firstLine="709"/>
        <w:contextualSpacing/>
        <w:jc w:val="both"/>
      </w:pPr>
      <w:r w:rsidRPr="009747FE">
        <w:t>2. В случае установления факта подачи одним участником совместного аукциона        2 (двух) и более заявок на участие в отношении одного и того же лота при условии, что поданные ранее заявки таким участником не отозваны, все заявки на участие в совместном аукционе такого участника, поданные в отношении данного лота, не рассматриваются. Прекращение блокирования денежных средств, заблокированных на электронной площадке в качестве обеспечения заявки на участие в совместном аукционе, осуществляется оператором электронной площадки в порядке и сроки, указанные в  регламенте электронной площадки.</w:t>
      </w:r>
    </w:p>
    <w:p w:rsidR="000858D5" w:rsidRPr="009E6DC7" w:rsidRDefault="000858D5" w:rsidP="000858D5">
      <w:pPr>
        <w:tabs>
          <w:tab w:val="left" w:pos="1134"/>
        </w:tabs>
        <w:autoSpaceDE w:val="0"/>
        <w:autoSpaceDN w:val="0"/>
        <w:ind w:firstLine="709"/>
        <w:contextualSpacing/>
        <w:jc w:val="both"/>
      </w:pPr>
      <w:r w:rsidRPr="009747FE">
        <w:t>3. Заявки, полученные после установленного в документации о совместном аукционе окончания срока подачи заявок на участие в совместном аукционе, не рассматриваются закупочной комиссией.</w:t>
      </w:r>
    </w:p>
    <w:p w:rsidR="000858D5" w:rsidRPr="009E6DC7" w:rsidRDefault="000858D5" w:rsidP="000858D5">
      <w:pPr>
        <w:tabs>
          <w:tab w:val="left" w:pos="1134"/>
        </w:tabs>
        <w:autoSpaceDE w:val="0"/>
        <w:autoSpaceDN w:val="0"/>
        <w:ind w:firstLine="709"/>
        <w:contextualSpacing/>
        <w:jc w:val="both"/>
        <w:rPr>
          <w:b/>
        </w:rPr>
      </w:pPr>
      <w:r w:rsidRPr="009747FE">
        <w:t xml:space="preserve">4. </w:t>
      </w:r>
      <w:proofErr w:type="gramStart"/>
      <w:r w:rsidRPr="009747FE">
        <w:t>На основании результатов рассмотрения заявок на участие в совместном аукционе закупочной комиссией принимается решение о допуске к участию в совместном аукционе участника совместного аукциона и о признании участника совместного аукциона, подавшего заявку на участие, участником совместного аукциона или об отказе в допуске такого участника к участию в совместном аукционе в порядке и по следующим основаниям.</w:t>
      </w:r>
      <w:proofErr w:type="gramEnd"/>
    </w:p>
    <w:p w:rsidR="000858D5" w:rsidRPr="009747FE" w:rsidRDefault="000858D5" w:rsidP="000858D5">
      <w:pPr>
        <w:tabs>
          <w:tab w:val="left" w:pos="1134"/>
        </w:tabs>
        <w:autoSpaceDE w:val="0"/>
        <w:autoSpaceDN w:val="0"/>
        <w:ind w:firstLine="709"/>
        <w:contextualSpacing/>
        <w:jc w:val="both"/>
      </w:pPr>
      <w:r w:rsidRPr="009747FE">
        <w:t>При рассмотрении заявок на участие в совместном аукционе, участник не допускается комиссией к участию в совместном аукционе, отклоняется комиссией в случаях:</w:t>
      </w:r>
    </w:p>
    <w:p w:rsidR="000858D5" w:rsidRPr="009747FE" w:rsidRDefault="000858D5" w:rsidP="000858D5">
      <w:pPr>
        <w:tabs>
          <w:tab w:val="left" w:pos="1134"/>
        </w:tabs>
        <w:autoSpaceDE w:val="0"/>
        <w:autoSpaceDN w:val="0"/>
        <w:ind w:firstLine="709"/>
        <w:contextualSpacing/>
        <w:jc w:val="both"/>
      </w:pPr>
      <w:r w:rsidRPr="009747FE">
        <w:t xml:space="preserve">- не предоставления сведений и документов, определенных п.2 Части 2 Раздела </w:t>
      </w:r>
      <w:r>
        <w:t xml:space="preserve"> 3</w:t>
      </w:r>
      <w:r w:rsidRPr="00206515">
        <w:t>.</w:t>
      </w:r>
      <w:r>
        <w:t xml:space="preserve">1. </w:t>
      </w:r>
      <w:r w:rsidRPr="009747FE">
        <w:t xml:space="preserve"> настоящего Положения, либо наличия в таких документах недостоверных сведений об участнике совместного аукциона (о лице, выступающем на стороне участника совместного аукциона), о товарах, о работах, об услугах;</w:t>
      </w:r>
    </w:p>
    <w:p w:rsidR="000858D5" w:rsidRPr="009747FE" w:rsidRDefault="000858D5" w:rsidP="000858D5">
      <w:pPr>
        <w:tabs>
          <w:tab w:val="left" w:pos="1134"/>
        </w:tabs>
        <w:autoSpaceDE w:val="0"/>
        <w:autoSpaceDN w:val="0"/>
        <w:ind w:firstLine="709"/>
        <w:contextualSpacing/>
        <w:jc w:val="both"/>
      </w:pPr>
      <w:r w:rsidRPr="009747FE">
        <w:t>- несоответствие участника совместного аукциона требованиям, установленным документацией о совместном аукционе;</w:t>
      </w:r>
    </w:p>
    <w:p w:rsidR="000858D5" w:rsidRPr="009747FE" w:rsidRDefault="000858D5" w:rsidP="000858D5">
      <w:pPr>
        <w:tabs>
          <w:tab w:val="left" w:pos="1134"/>
        </w:tabs>
        <w:autoSpaceDE w:val="0"/>
        <w:autoSpaceDN w:val="0"/>
        <w:ind w:firstLine="709"/>
        <w:contextualSpacing/>
        <w:jc w:val="both"/>
      </w:pPr>
      <w:r w:rsidRPr="009747FE">
        <w:t>Закупочная комиссия имеет право отстранить участника от участия в совместном аукционе на любом этапе ее проведения в случае:</w:t>
      </w:r>
    </w:p>
    <w:p w:rsidR="000858D5" w:rsidRPr="006D064A" w:rsidRDefault="000858D5" w:rsidP="000858D5">
      <w:pPr>
        <w:tabs>
          <w:tab w:val="left" w:pos="1134"/>
        </w:tabs>
        <w:autoSpaceDE w:val="0"/>
        <w:autoSpaceDN w:val="0"/>
        <w:ind w:firstLine="709"/>
        <w:contextualSpacing/>
        <w:jc w:val="both"/>
      </w:pPr>
      <w:r w:rsidRPr="009747FE">
        <w:t xml:space="preserve">- установления недостоверности сведений, содержащихся в документах, представленных участником совместного аукциона в соответствии с пунктами п.2 Части 2 Раздела </w:t>
      </w:r>
      <w:r>
        <w:t xml:space="preserve"> 3</w:t>
      </w:r>
      <w:r w:rsidRPr="00206515">
        <w:t>.</w:t>
      </w:r>
      <w:r>
        <w:t xml:space="preserve">1. </w:t>
      </w:r>
      <w:r w:rsidRPr="009747FE">
        <w:t xml:space="preserve"> настоящего Положения;</w:t>
      </w:r>
    </w:p>
    <w:p w:rsidR="000858D5" w:rsidRPr="006D064A" w:rsidRDefault="000858D5" w:rsidP="000858D5">
      <w:pPr>
        <w:tabs>
          <w:tab w:val="left" w:pos="1134"/>
        </w:tabs>
        <w:autoSpaceDE w:val="0"/>
        <w:autoSpaceDN w:val="0"/>
        <w:ind w:firstLine="709"/>
        <w:contextualSpacing/>
        <w:jc w:val="both"/>
      </w:pPr>
      <w:r w:rsidRPr="009747FE">
        <w:t>- установления факта проведения ликвидации участника совместного аукциона – юридического лица или принятия арбитражным судом решения о признании участника совместного аукциона – юридического лица, индивидуального предпринимателя банкротом и об открытии конкурсного производства;</w:t>
      </w:r>
    </w:p>
    <w:p w:rsidR="000858D5" w:rsidRPr="006D064A" w:rsidRDefault="000858D5" w:rsidP="000858D5">
      <w:pPr>
        <w:tabs>
          <w:tab w:val="left" w:pos="1134"/>
        </w:tabs>
        <w:autoSpaceDE w:val="0"/>
        <w:autoSpaceDN w:val="0"/>
        <w:ind w:firstLine="709"/>
        <w:contextualSpacing/>
        <w:jc w:val="both"/>
      </w:pPr>
      <w:r>
        <w:t>-</w:t>
      </w:r>
      <w:r w:rsidRPr="006D064A">
        <w:t xml:space="preserve">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 </w:t>
      </w:r>
    </w:p>
    <w:p w:rsidR="000858D5" w:rsidRPr="009747FE" w:rsidRDefault="000858D5" w:rsidP="000858D5">
      <w:pPr>
        <w:tabs>
          <w:tab w:val="left" w:pos="1134"/>
        </w:tabs>
        <w:autoSpaceDE w:val="0"/>
        <w:autoSpaceDN w:val="0"/>
        <w:ind w:firstLine="709"/>
        <w:contextualSpacing/>
        <w:jc w:val="both"/>
      </w:pPr>
      <w:proofErr w:type="gramStart"/>
      <w:r>
        <w:t>-</w:t>
      </w:r>
      <w:r w:rsidRPr="006D064A">
        <w:t xml:space="preserve"> установления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по данным бухгалтерской отчетности за последний завершенный отчетный период, при условии, что участник закупки не обжалует наличие </w:t>
      </w:r>
      <w:r w:rsidRPr="009747FE">
        <w:t>указанной задолженности в соответствии с законодательством Российской Федерации.</w:t>
      </w:r>
      <w:proofErr w:type="gramEnd"/>
    </w:p>
    <w:p w:rsidR="000858D5" w:rsidRPr="00EC2CF4" w:rsidRDefault="000858D5" w:rsidP="000858D5">
      <w:pPr>
        <w:tabs>
          <w:tab w:val="left" w:pos="1134"/>
        </w:tabs>
        <w:autoSpaceDE w:val="0"/>
        <w:autoSpaceDN w:val="0"/>
        <w:ind w:firstLine="709"/>
        <w:contextualSpacing/>
        <w:jc w:val="both"/>
      </w:pPr>
      <w:r w:rsidRPr="009747FE">
        <w:t xml:space="preserve">5. Результаты рассмотрения заявок на участие в совместном аукционе оформляются протоколом рассмотрения заявок на участие в совместном аукционе. Протокол должен содержать сведения о месте и дате рассмотрения заявок, </w:t>
      </w:r>
      <w:r w:rsidR="002C76DF" w:rsidRPr="00EC2CF4">
        <w:t xml:space="preserve">о предмете договора с указанием количества поставляемого товара, объема выполняемых работ, оказываемых услуг, сведения о начальной (максимальной) цене договора, срок исполнения договора, </w:t>
      </w:r>
      <w:r w:rsidRPr="00EC2CF4">
        <w:t xml:space="preserve">об участниках совместного аукциона, подавших заявки на участие в совместном аукционе, решение о допуске участника к </w:t>
      </w:r>
      <w:r w:rsidRPr="00EC2CF4">
        <w:lastRenderedPageBreak/>
        <w:t>участию в совместном аукционе и о признании его участником совместного аукциона или об отказе в допуске участника к участию в совместном аукционе с обоснованием такого решения, содержащего указания на положения документации о совместном аукционе, которым не соответствует участник, которым не соответствует заявка на участие в совместном аукционе этого участника, положений такой заявки, не соответствующих требованиям документации о совместном аукционе, ФИО и решение каждого члена закупочной комиссии. Протокол подписывается всеми присутствующими на заседании членами закупочной комиссии в день рассмотрения заявок на участие в совместном аукционе. Протокол размещается Организатором совместного аукциона в единой информационной системе не позднее чем через 3 (три) дня со дня подписания такого протокола.</w:t>
      </w:r>
    </w:p>
    <w:p w:rsidR="000858D5" w:rsidRPr="00EC2CF4" w:rsidRDefault="000858D5" w:rsidP="000858D5">
      <w:pPr>
        <w:tabs>
          <w:tab w:val="left" w:pos="1134"/>
        </w:tabs>
        <w:autoSpaceDE w:val="0"/>
        <w:autoSpaceDN w:val="0"/>
        <w:ind w:firstLine="709"/>
        <w:contextualSpacing/>
        <w:jc w:val="both"/>
      </w:pPr>
      <w:r w:rsidRPr="00EC2CF4">
        <w:t xml:space="preserve">6. Прекращение блокирования денежных средств, заблокированных на электронной площадке в качестве обеспечения заявки на участие в совместном аукционе, </w:t>
      </w:r>
      <w:proofErr w:type="gramStart"/>
      <w:r w:rsidRPr="00EC2CF4">
        <w:t>участника, подавшего заявку на участие в совместном аукционе и не допущенного к участию в  совместном аукционе осуществляется</w:t>
      </w:r>
      <w:proofErr w:type="gramEnd"/>
      <w:r w:rsidRPr="00EC2CF4">
        <w:t xml:space="preserve"> оператором электронной площадки в порядке и сроки, указанные в  регламенте электронной площадки.</w:t>
      </w:r>
    </w:p>
    <w:p w:rsidR="000858D5" w:rsidRPr="00EC2CF4" w:rsidRDefault="000858D5" w:rsidP="000858D5">
      <w:pPr>
        <w:tabs>
          <w:tab w:val="left" w:pos="1134"/>
        </w:tabs>
        <w:autoSpaceDE w:val="0"/>
        <w:autoSpaceDN w:val="0"/>
        <w:ind w:firstLine="709"/>
        <w:contextualSpacing/>
        <w:jc w:val="both"/>
      </w:pPr>
      <w:r w:rsidRPr="00EC2CF4">
        <w:t xml:space="preserve">7. </w:t>
      </w:r>
      <w:proofErr w:type="gramStart"/>
      <w:r w:rsidRPr="00EC2CF4">
        <w:t>В случае если на основании результатов рассмотрения заявок на участие в совместном аукционе принято решение об отказе в допуске к участию в совместном аукционе всех участников совместного аукциона, подавших заявки на участие, или о допуске к участию в совместном аукционе и признании участником совместного аукциона только одного участника, подавшего заявку на участие в совместном аукционе, совместный аукцион признается несостоявшимся.</w:t>
      </w:r>
      <w:proofErr w:type="gramEnd"/>
      <w:r w:rsidR="00DF1128" w:rsidRPr="00EC2CF4">
        <w:t xml:space="preserve"> </w:t>
      </w:r>
      <w:proofErr w:type="gramStart"/>
      <w:r w:rsidRPr="00EC2CF4">
        <w:t>В случае, если документацией о совместном аукционе предусмотрено 2 (два) и более лота, совместный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совместном аукционе в отношении этого лота, или решение о допуске к участию в котором и признании участником совместном аукциона принято</w:t>
      </w:r>
      <w:proofErr w:type="gramEnd"/>
      <w:r w:rsidRPr="00EC2CF4">
        <w:t xml:space="preserve"> относительно только одного участника, подавшего заявку на участие в совместном аукционе в отношении этого лота.</w:t>
      </w:r>
    </w:p>
    <w:p w:rsidR="000858D5" w:rsidRPr="009E6DC7" w:rsidRDefault="000858D5" w:rsidP="000858D5">
      <w:pPr>
        <w:tabs>
          <w:tab w:val="left" w:pos="1134"/>
        </w:tabs>
        <w:autoSpaceDE w:val="0"/>
        <w:autoSpaceDN w:val="0"/>
        <w:ind w:firstLine="709"/>
        <w:contextualSpacing/>
        <w:jc w:val="both"/>
      </w:pPr>
      <w:r w:rsidRPr="00EC2CF4">
        <w:t xml:space="preserve">8. </w:t>
      </w:r>
      <w:proofErr w:type="gramStart"/>
      <w:r w:rsidRPr="00EC2CF4">
        <w:t>В случае если совместный аукцион признан несостоявшимся и только один участник, подавший заявку на участие в совместном аукционе, признан участни</w:t>
      </w:r>
      <w:r w:rsidRPr="009747FE">
        <w:t>ком совместного аукциона, Заказчик в течение 5 (пяти) дней с момента размещения протокола рассмотрения заявок на участие в совместном аукционе направляет такому участнику совместного аукциона проект договора, прилагаемого к документации о совместном аукционе.</w:t>
      </w:r>
      <w:proofErr w:type="gramEnd"/>
      <w:r w:rsidR="00DF1128">
        <w:t xml:space="preserve"> </w:t>
      </w:r>
      <w:proofErr w:type="gramStart"/>
      <w:r w:rsidRPr="009747FE">
        <w:t>Договор заключается по начальной (максимальной) цене договора (лота), указанной в извещении о проведении совместного аукциона, или по согласованной с подавшим указанную заявку участником и не превышающей начальной (максимальной) цены договора (лота) цене договора (лота).</w:t>
      </w:r>
      <w:proofErr w:type="gramEnd"/>
      <w:r w:rsidRPr="009747FE">
        <w:t xml:space="preserve"> При этом участник совместного аукциона не вправе отказаться от заключения договора.</w:t>
      </w:r>
    </w:p>
    <w:p w:rsidR="000858D5" w:rsidRPr="009747FE" w:rsidRDefault="000858D5" w:rsidP="000858D5">
      <w:pPr>
        <w:tabs>
          <w:tab w:val="left" w:pos="1134"/>
        </w:tabs>
        <w:autoSpaceDE w:val="0"/>
        <w:autoSpaceDN w:val="0"/>
        <w:ind w:firstLine="709"/>
        <w:contextualSpacing/>
        <w:jc w:val="both"/>
      </w:pPr>
      <w:r w:rsidRPr="009747FE">
        <w:t>В случае если было установлено требование обеспечения заявки на участие в совместном аукционе, прекращение блокирования денежных средств, заблокированных на электронной площадке в качестве обеспечения заявки на участие в совместном аукционе, единственного участника совместного аукциона, осуществляется оператором электронной площадки в порядке и сроки, указанные в регламенте электронной площадки.</w:t>
      </w:r>
    </w:p>
    <w:p w:rsidR="000858D5" w:rsidRPr="009E6DC7" w:rsidRDefault="000858D5" w:rsidP="000858D5">
      <w:pPr>
        <w:tabs>
          <w:tab w:val="left" w:pos="1134"/>
        </w:tabs>
        <w:autoSpaceDE w:val="0"/>
        <w:autoSpaceDN w:val="0"/>
        <w:ind w:firstLine="709"/>
        <w:contextualSpacing/>
        <w:jc w:val="both"/>
      </w:pPr>
      <w:r w:rsidRPr="009747FE">
        <w:t>9. В случае</w:t>
      </w:r>
      <w:proofErr w:type="gramStart"/>
      <w:r w:rsidRPr="009747FE">
        <w:t>,</w:t>
      </w:r>
      <w:proofErr w:type="gramEnd"/>
      <w:r w:rsidRPr="009747FE">
        <w:t xml:space="preserve"> если совместный аукцион признан несостоявшимся на основании принятия решения об отказе в допуске к участию в совместном аукционе всех участников, подавших заявки на участие в совместном аукционе, или на основании принятия решения о допуске к участию в совместном аукционе и признании участником только одного участника совместного аукциона, подавшего заявку на участие, и договор не заключен с таким единственным участником, Организатор совместного аукциона после согласования с Заказчиками вправе объявить о </w:t>
      </w:r>
      <w:r w:rsidRPr="009747FE">
        <w:lastRenderedPageBreak/>
        <w:t>проведении повторного совместного аукциона или Заказчики праве осуществить закупку товаров, работ, услуг у единственного поставщика (подрядчика, исполнителя</w:t>
      </w:r>
      <w:proofErr w:type="gramStart"/>
      <w:r w:rsidRPr="009747FE">
        <w:t>)с</w:t>
      </w:r>
      <w:proofErr w:type="gramEnd"/>
      <w:r w:rsidRPr="009747FE">
        <w:t>огласно Положению о закупках.</w:t>
      </w:r>
    </w:p>
    <w:p w:rsidR="000858D5" w:rsidRPr="009747FE" w:rsidRDefault="000858D5" w:rsidP="000858D5">
      <w:pPr>
        <w:tabs>
          <w:tab w:val="left" w:pos="1134"/>
        </w:tabs>
        <w:autoSpaceDE w:val="0"/>
        <w:autoSpaceDN w:val="0"/>
        <w:ind w:firstLine="709"/>
        <w:contextualSpacing/>
        <w:jc w:val="both"/>
      </w:pPr>
      <w:r w:rsidRPr="009747FE">
        <w:t>10. При принятии решения о повторном проведении совместного аукциона, Организатор совместного аукциона имеет право изменить любые условия проведения аукциона,</w:t>
      </w:r>
      <w:r w:rsidR="00DF1128">
        <w:t xml:space="preserve"> </w:t>
      </w:r>
      <w:r w:rsidRPr="009747FE">
        <w:t>после согласования их с Заказчиками.</w:t>
      </w:r>
    </w:p>
    <w:p w:rsidR="000858D5" w:rsidRDefault="000858D5" w:rsidP="000858D5">
      <w:pPr>
        <w:tabs>
          <w:tab w:val="left" w:pos="1134"/>
        </w:tabs>
        <w:autoSpaceDE w:val="0"/>
        <w:autoSpaceDN w:val="0"/>
        <w:ind w:firstLine="709"/>
        <w:contextualSpacing/>
        <w:jc w:val="both"/>
        <w:rPr>
          <w:b/>
        </w:rPr>
      </w:pPr>
    </w:p>
    <w:p w:rsidR="000858D5" w:rsidRPr="009747FE" w:rsidRDefault="00EB1E00" w:rsidP="000858D5">
      <w:pPr>
        <w:tabs>
          <w:tab w:val="left" w:pos="1134"/>
        </w:tabs>
        <w:autoSpaceDE w:val="0"/>
        <w:autoSpaceDN w:val="0"/>
        <w:ind w:firstLine="709"/>
        <w:contextualSpacing/>
        <w:jc w:val="center"/>
        <w:rPr>
          <w:b/>
        </w:rPr>
      </w:pPr>
      <w:r>
        <w:rPr>
          <w:b/>
        </w:rPr>
        <w:t>ЧАСТЬ</w:t>
      </w:r>
      <w:r w:rsidR="000858D5" w:rsidRPr="009747FE">
        <w:rPr>
          <w:b/>
        </w:rPr>
        <w:t xml:space="preserve"> 4. П</w:t>
      </w:r>
      <w:r w:rsidR="000858D5">
        <w:rPr>
          <w:b/>
        </w:rPr>
        <w:t>ОРЯДОК ПРОВЕДЕНИЯ СОВМЕСТНОГО АУКЦИОНА И ПОДВЕДЕНИЯ ИТОГОВ СОВМЕСТНОГО АУКЦИОНА</w:t>
      </w:r>
    </w:p>
    <w:p w:rsidR="000858D5" w:rsidRPr="009747FE" w:rsidRDefault="000858D5" w:rsidP="000858D5">
      <w:pPr>
        <w:tabs>
          <w:tab w:val="left" w:pos="1134"/>
        </w:tabs>
        <w:autoSpaceDE w:val="0"/>
        <w:autoSpaceDN w:val="0"/>
        <w:ind w:firstLine="709"/>
        <w:contextualSpacing/>
        <w:jc w:val="both"/>
      </w:pPr>
      <w:r w:rsidRPr="009747FE">
        <w:t>1. В совместном аукционе могут участвовать только лица, признанные участниками совместного аукциона.</w:t>
      </w:r>
    </w:p>
    <w:p w:rsidR="000858D5" w:rsidRPr="009E6DC7" w:rsidRDefault="000858D5" w:rsidP="000858D5">
      <w:pPr>
        <w:tabs>
          <w:tab w:val="left" w:pos="1134"/>
        </w:tabs>
        <w:autoSpaceDE w:val="0"/>
        <w:autoSpaceDN w:val="0"/>
        <w:ind w:firstLine="709"/>
        <w:contextualSpacing/>
        <w:jc w:val="both"/>
      </w:pPr>
      <w:r w:rsidRPr="009747FE">
        <w:t xml:space="preserve">2. Совместный аукцион проводится на электронной площадке в день и во время, </w:t>
      </w:r>
      <w:proofErr w:type="gramStart"/>
      <w:r w:rsidRPr="009747FE">
        <w:t>указанные</w:t>
      </w:r>
      <w:proofErr w:type="gramEnd"/>
      <w:r w:rsidRPr="009747FE">
        <w:t xml:space="preserve"> в извещении о проведении совместного аукциона.</w:t>
      </w:r>
    </w:p>
    <w:p w:rsidR="000858D5" w:rsidRPr="009E6DC7" w:rsidRDefault="000858D5" w:rsidP="000858D5">
      <w:pPr>
        <w:tabs>
          <w:tab w:val="left" w:pos="1134"/>
        </w:tabs>
        <w:autoSpaceDE w:val="0"/>
        <w:autoSpaceDN w:val="0"/>
        <w:ind w:firstLine="709"/>
        <w:contextualSpacing/>
        <w:jc w:val="both"/>
      </w:pPr>
      <w:r w:rsidRPr="009E6DC7">
        <w:t xml:space="preserve">3. </w:t>
      </w:r>
      <w:r w:rsidRPr="009747FE">
        <w:t xml:space="preserve">Совместный аукцион проводится путем снижения начальной (максимальной) цены договора (лота), указанной в извещении о проведении совместного аукциона, на «шаг аукциона», в порядке, установленном Частью 4 Раздела </w:t>
      </w:r>
      <w:r>
        <w:t xml:space="preserve"> 3</w:t>
      </w:r>
      <w:r w:rsidRPr="00206515">
        <w:t>.</w:t>
      </w:r>
      <w:r>
        <w:t xml:space="preserve">1. </w:t>
      </w:r>
      <w:r w:rsidRPr="009747FE">
        <w:t xml:space="preserve">  настоящего Положения.</w:t>
      </w:r>
    </w:p>
    <w:p w:rsidR="000858D5" w:rsidRPr="009E6DC7" w:rsidRDefault="000858D5" w:rsidP="000858D5">
      <w:pPr>
        <w:tabs>
          <w:tab w:val="left" w:pos="1134"/>
        </w:tabs>
        <w:autoSpaceDE w:val="0"/>
        <w:autoSpaceDN w:val="0"/>
        <w:ind w:firstLine="709"/>
        <w:contextualSpacing/>
        <w:jc w:val="both"/>
      </w:pPr>
      <w:r w:rsidRPr="009E6DC7">
        <w:t>4. «Шаг аукциона» составляет от 0,5 % до 5 % начальной (максимальной) цены договора (лота).</w:t>
      </w:r>
    </w:p>
    <w:p w:rsidR="000858D5" w:rsidRPr="009747FE" w:rsidRDefault="000858D5" w:rsidP="000858D5">
      <w:pPr>
        <w:tabs>
          <w:tab w:val="left" w:pos="1134"/>
        </w:tabs>
        <w:autoSpaceDE w:val="0"/>
        <w:autoSpaceDN w:val="0"/>
        <w:ind w:firstLine="709"/>
        <w:contextualSpacing/>
        <w:jc w:val="both"/>
      </w:pPr>
      <w:r w:rsidRPr="009E6DC7">
        <w:t>5. При проведении</w:t>
      </w:r>
      <w:r w:rsidR="00DF1128">
        <w:t xml:space="preserve"> </w:t>
      </w:r>
      <w:r w:rsidRPr="009747FE">
        <w:t>совместного аукциона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0858D5" w:rsidRPr="009747FE" w:rsidRDefault="000858D5" w:rsidP="000858D5">
      <w:pPr>
        <w:tabs>
          <w:tab w:val="left" w:pos="1134"/>
        </w:tabs>
        <w:autoSpaceDE w:val="0"/>
        <w:autoSpaceDN w:val="0"/>
        <w:ind w:firstLine="709"/>
        <w:contextualSpacing/>
        <w:jc w:val="both"/>
      </w:pPr>
      <w:r w:rsidRPr="009747FE">
        <w:t xml:space="preserve">6. При проведении совместного аукциона любой участник закупки также вправе подать предложение о цене договора (лота) независимо от «шага аукциона» при условии соблюдения требований, предусмотренных п.7 Части 4 Раздела </w:t>
      </w:r>
      <w:r>
        <w:t xml:space="preserve"> 3</w:t>
      </w:r>
      <w:r w:rsidRPr="00206515">
        <w:t>.</w:t>
      </w:r>
      <w:r>
        <w:t xml:space="preserve">1. </w:t>
      </w:r>
      <w:r w:rsidRPr="009747FE">
        <w:t xml:space="preserve"> настоящего Положения.</w:t>
      </w:r>
    </w:p>
    <w:p w:rsidR="000858D5" w:rsidRPr="009747FE" w:rsidRDefault="000858D5" w:rsidP="000858D5">
      <w:pPr>
        <w:tabs>
          <w:tab w:val="left" w:pos="1134"/>
        </w:tabs>
        <w:autoSpaceDE w:val="0"/>
        <w:autoSpaceDN w:val="0"/>
        <w:ind w:firstLine="709"/>
        <w:contextualSpacing/>
        <w:jc w:val="both"/>
      </w:pPr>
      <w:r w:rsidRPr="009747FE">
        <w:t>7. При проведении совместного аукциона участники подают предложения о цене договора (лота) с учетом следующих требований:</w:t>
      </w:r>
    </w:p>
    <w:p w:rsidR="000858D5" w:rsidRPr="009747FE" w:rsidRDefault="000858D5" w:rsidP="000858D5">
      <w:pPr>
        <w:tabs>
          <w:tab w:val="left" w:pos="1134"/>
        </w:tabs>
        <w:autoSpaceDE w:val="0"/>
        <w:autoSpaceDN w:val="0"/>
        <w:ind w:firstLine="709"/>
        <w:contextualSpacing/>
        <w:jc w:val="both"/>
      </w:pPr>
      <w:r w:rsidRPr="009747FE">
        <w:t>1) участник совместного аукциона не вправе подавать предложение о цене договора (лота), равное предложению или большее чем предложение о цене договора (лота), которые поданы таким участником совместного аукциона ранее, а также предложение о цене договора (лота), равное нулю;</w:t>
      </w:r>
    </w:p>
    <w:p w:rsidR="000858D5" w:rsidRPr="009747FE" w:rsidRDefault="000858D5" w:rsidP="000858D5">
      <w:pPr>
        <w:tabs>
          <w:tab w:val="left" w:pos="1134"/>
        </w:tabs>
        <w:autoSpaceDE w:val="0"/>
        <w:autoSpaceDN w:val="0"/>
        <w:ind w:firstLine="709"/>
        <w:contextualSpacing/>
        <w:jc w:val="both"/>
      </w:pPr>
      <w:r w:rsidRPr="009747FE">
        <w:t>2) участник совместного аукциона не вправе подавать предложение о цене договора (лота) ниже, чем текущее минимальное предложение о цене договора (лота), сниженное в пределах «шага аукциона»;</w:t>
      </w:r>
    </w:p>
    <w:p w:rsidR="000858D5" w:rsidRPr="009E6DC7" w:rsidRDefault="000858D5" w:rsidP="000858D5">
      <w:pPr>
        <w:tabs>
          <w:tab w:val="left" w:pos="1134"/>
        </w:tabs>
        <w:autoSpaceDE w:val="0"/>
        <w:autoSpaceDN w:val="0"/>
        <w:ind w:firstLine="709"/>
        <w:contextualSpacing/>
        <w:jc w:val="both"/>
      </w:pPr>
      <w:r w:rsidRPr="009747FE">
        <w:t>3) участник совместного аукциона не вправе подавать предложение о цене договора (лота) ниже, чем текущее минимальное предложение о цене договора (лота) в случае, если такое предложение о цене договора подано этим же участником совместного аукциона.</w:t>
      </w:r>
    </w:p>
    <w:p w:rsidR="000858D5" w:rsidRPr="009747FE" w:rsidRDefault="000858D5" w:rsidP="000858D5">
      <w:pPr>
        <w:tabs>
          <w:tab w:val="left" w:pos="1134"/>
        </w:tabs>
        <w:autoSpaceDE w:val="0"/>
        <w:autoSpaceDN w:val="0"/>
        <w:ind w:firstLine="709"/>
        <w:contextualSpacing/>
        <w:jc w:val="both"/>
      </w:pPr>
      <w:r w:rsidRPr="009E6DC7">
        <w:t xml:space="preserve">8. </w:t>
      </w:r>
      <w:proofErr w:type="gramStart"/>
      <w:r w:rsidRPr="009E6DC7">
        <w:t>От начала проведения</w:t>
      </w:r>
      <w:r w:rsidR="00DF1128">
        <w:t xml:space="preserve"> </w:t>
      </w:r>
      <w:r w:rsidRPr="009747FE">
        <w:t xml:space="preserve">совместного аукциона на электронной площадке до истечения срока подачи предложений о цене договора (лота) указываются в обязательном порядке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с п.9 Части 4 Раздела </w:t>
      </w:r>
      <w:r>
        <w:t xml:space="preserve"> 3</w:t>
      </w:r>
      <w:r w:rsidRPr="00206515">
        <w:t>.</w:t>
      </w:r>
      <w:r>
        <w:t xml:space="preserve">1. </w:t>
      </w:r>
      <w:r w:rsidRPr="009747FE">
        <w:t xml:space="preserve"> настоящего Положения.</w:t>
      </w:r>
      <w:proofErr w:type="gramEnd"/>
    </w:p>
    <w:p w:rsidR="000858D5" w:rsidRPr="009747FE" w:rsidRDefault="000858D5" w:rsidP="000858D5">
      <w:pPr>
        <w:tabs>
          <w:tab w:val="left" w:pos="1134"/>
        </w:tabs>
        <w:autoSpaceDE w:val="0"/>
        <w:autoSpaceDN w:val="0"/>
        <w:ind w:firstLine="709"/>
        <w:contextualSpacing/>
        <w:jc w:val="both"/>
      </w:pPr>
      <w:r w:rsidRPr="009747FE">
        <w:t xml:space="preserve">9. При проведении совместного аукциона устанавливается время приема предложений участников совместного аукциона о цене договора (лота), составляющее 10 (десять) минут от начала проведения совместного аукциона до истечения срока подачи предложений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совместного аукциона, после снижения начальной (максимальной) цены договора (лота) или текущего минимального предложения о цене договора (лота) на совместном аукционе. Если в течение указанного времени ни одного предложения о </w:t>
      </w:r>
      <w:r w:rsidRPr="009747FE">
        <w:lastRenderedPageBreak/>
        <w:t>более низкой цене договора (лота) не поступило, совместный аукцион автоматически, при помощи программных и технических средств, обеспечивающих его проведение, завершается.</w:t>
      </w:r>
    </w:p>
    <w:p w:rsidR="000858D5" w:rsidRPr="009747FE" w:rsidRDefault="000858D5" w:rsidP="000858D5">
      <w:pPr>
        <w:tabs>
          <w:tab w:val="left" w:pos="1134"/>
        </w:tabs>
        <w:autoSpaceDE w:val="0"/>
        <w:autoSpaceDN w:val="0"/>
        <w:ind w:firstLine="709"/>
        <w:contextualSpacing/>
        <w:jc w:val="both"/>
      </w:pPr>
      <w:r w:rsidRPr="009747FE">
        <w:t>10. Во время проведения совместного аукциона оператор электронной площадки отклоняет предложение о цене договора (лота) в момент его поступления, если оно не соответствует требованиям, предусмотренным настоящим Положением.</w:t>
      </w:r>
    </w:p>
    <w:p w:rsidR="000858D5" w:rsidRDefault="000858D5" w:rsidP="000858D5">
      <w:pPr>
        <w:tabs>
          <w:tab w:val="left" w:pos="1134"/>
        </w:tabs>
        <w:autoSpaceDE w:val="0"/>
        <w:autoSpaceDN w:val="0"/>
        <w:ind w:firstLine="709"/>
        <w:contextualSpacing/>
        <w:jc w:val="both"/>
      </w:pPr>
      <w:r w:rsidRPr="009747FE">
        <w:t>11. В случае если была предложена цена договора (лота), равная цене, предложенной другим участником совместного аукциона, лучшим признается предложение о цене договора (лота), поступившее ранее других предложений.</w:t>
      </w:r>
    </w:p>
    <w:p w:rsidR="00BB68C9" w:rsidRPr="00EC2CF4" w:rsidRDefault="00BB68C9" w:rsidP="00BB68C9">
      <w:pPr>
        <w:tabs>
          <w:tab w:val="left" w:pos="1134"/>
        </w:tabs>
        <w:autoSpaceDE w:val="0"/>
        <w:autoSpaceDN w:val="0"/>
        <w:ind w:firstLine="709"/>
        <w:contextualSpacing/>
        <w:jc w:val="both"/>
      </w:pPr>
      <w:r w:rsidRPr="00EC2CF4">
        <w:t>12. При подведении итогов совместного аукциона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68C9" w:rsidRPr="00EC2CF4" w:rsidRDefault="00BB68C9" w:rsidP="00BB68C9">
      <w:pPr>
        <w:tabs>
          <w:tab w:val="left" w:pos="1134"/>
        </w:tabs>
        <w:autoSpaceDE w:val="0"/>
        <w:autoSpaceDN w:val="0"/>
        <w:ind w:firstLine="709"/>
        <w:contextualSpacing/>
        <w:jc w:val="both"/>
      </w:pPr>
      <w:r w:rsidRPr="00EC2CF4">
        <w:t>13. В случае</w:t>
      </w:r>
      <w:proofErr w:type="gramStart"/>
      <w:r w:rsidRPr="00EC2CF4">
        <w:t>,</w:t>
      </w:r>
      <w:proofErr w:type="gramEnd"/>
      <w:r w:rsidRPr="00EC2CF4">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B68C9" w:rsidRPr="00EC2CF4" w:rsidRDefault="00BB68C9" w:rsidP="008A71C4">
      <w:pPr>
        <w:pStyle w:val="aff1"/>
        <w:numPr>
          <w:ilvl w:val="0"/>
          <w:numId w:val="52"/>
        </w:numPr>
        <w:tabs>
          <w:tab w:val="left" w:pos="1134"/>
        </w:tabs>
        <w:autoSpaceDE w:val="0"/>
        <w:autoSpaceDN w:val="0"/>
        <w:jc w:val="both"/>
      </w:pPr>
      <w:r w:rsidRPr="00EC2CF4">
        <w:t>Приоритет не предоставляется в случаях, если:</w:t>
      </w:r>
    </w:p>
    <w:p w:rsidR="00BB68C9" w:rsidRPr="00EC2CF4" w:rsidRDefault="00BB68C9" w:rsidP="00BB68C9">
      <w:pPr>
        <w:tabs>
          <w:tab w:val="left" w:pos="851"/>
          <w:tab w:val="left" w:pos="993"/>
        </w:tabs>
        <w:ind w:firstLine="709"/>
        <w:jc w:val="both"/>
      </w:pPr>
      <w:r w:rsidRPr="00EC2CF4">
        <w:t xml:space="preserve">а) аукцион признан </w:t>
      </w:r>
      <w:proofErr w:type="gramStart"/>
      <w:r w:rsidRPr="00EC2CF4">
        <w:t>несостоявшимся</w:t>
      </w:r>
      <w:proofErr w:type="gramEnd"/>
      <w:r w:rsidRPr="00EC2CF4">
        <w:t xml:space="preserve"> и договор заключается с единственным участником закупки;</w:t>
      </w:r>
    </w:p>
    <w:p w:rsidR="00BB68C9" w:rsidRPr="00EC2CF4" w:rsidRDefault="00BB68C9" w:rsidP="00BB68C9">
      <w:pPr>
        <w:tabs>
          <w:tab w:val="left" w:pos="851"/>
          <w:tab w:val="left" w:pos="993"/>
        </w:tabs>
        <w:ind w:firstLine="709"/>
        <w:jc w:val="both"/>
      </w:pPr>
      <w:r w:rsidRPr="00EC2CF4">
        <w:t>б) в заявке на участие в совместном аукционе не содержится предложений о поставке товаров российского происхождения, выполнении работ, оказании услуг российскими лицами;</w:t>
      </w:r>
    </w:p>
    <w:p w:rsidR="00BB68C9" w:rsidRPr="00EC2CF4" w:rsidRDefault="00BB68C9" w:rsidP="00BB68C9">
      <w:pPr>
        <w:tabs>
          <w:tab w:val="left" w:pos="851"/>
          <w:tab w:val="left" w:pos="993"/>
        </w:tabs>
        <w:ind w:firstLine="709"/>
        <w:jc w:val="both"/>
      </w:pPr>
      <w:r w:rsidRPr="00EC2CF4">
        <w:t>в) в заявке на участие в совместном аукционе не содержится предложений о поставке товаров иностранного происхождения, выполнении работ, оказании услуг иностранными лицами;</w:t>
      </w:r>
    </w:p>
    <w:p w:rsidR="00BB68C9" w:rsidRPr="00EC2CF4" w:rsidRDefault="00BB68C9" w:rsidP="00BB68C9">
      <w:pPr>
        <w:tabs>
          <w:tab w:val="left" w:pos="851"/>
          <w:tab w:val="left" w:pos="993"/>
        </w:tabs>
        <w:ind w:firstLine="709"/>
        <w:jc w:val="both"/>
      </w:pPr>
      <w:r w:rsidRPr="00EC2CF4">
        <w:t>г)  в заявке на участие в совместном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B68C9" w:rsidRPr="00EC2CF4" w:rsidRDefault="00BB68C9" w:rsidP="00BB68C9">
      <w:pPr>
        <w:tabs>
          <w:tab w:val="left" w:pos="851"/>
          <w:tab w:val="left" w:pos="993"/>
        </w:tabs>
        <w:ind w:firstLine="709"/>
        <w:jc w:val="both"/>
      </w:pPr>
      <w:r w:rsidRPr="00EC2CF4">
        <w:t xml:space="preserve">15. </w:t>
      </w:r>
      <w:proofErr w:type="gramStart"/>
      <w:r w:rsidRPr="00EC2CF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002C76DF" w:rsidRPr="00EC2CF4">
          <w:t>подпунктом</w:t>
        </w:r>
        <w:r w:rsidRPr="00EC2CF4">
          <w:t xml:space="preserve"> "г"</w:t>
        </w:r>
      </w:hyperlink>
      <w:r w:rsidRPr="00EC2CF4">
        <w:t xml:space="preserve"> пунк</w:t>
      </w:r>
      <w:r w:rsidR="002C76DF" w:rsidRPr="00EC2CF4">
        <w:t>та 14</w:t>
      </w:r>
      <w:r w:rsidRPr="00EC2CF4">
        <w:t xml:space="preserve"> настоящей части,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w:t>
      </w:r>
      <w:proofErr w:type="gramEnd"/>
      <w:r w:rsidRPr="00EC2CF4">
        <w:t xml:space="preserve">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0858D5" w:rsidRPr="00EC2CF4" w:rsidRDefault="00BB68C9" w:rsidP="000858D5">
      <w:pPr>
        <w:tabs>
          <w:tab w:val="left" w:pos="1134"/>
        </w:tabs>
        <w:autoSpaceDE w:val="0"/>
        <w:autoSpaceDN w:val="0"/>
        <w:ind w:firstLine="709"/>
        <w:contextualSpacing/>
        <w:jc w:val="both"/>
      </w:pPr>
      <w:r w:rsidRPr="00EC2CF4">
        <w:t>16</w:t>
      </w:r>
      <w:r w:rsidR="000858D5" w:rsidRPr="00EC2CF4">
        <w:t>. Результаты проведения совместного аукциона и подведения итогов совместного аукциона оформляются протоколом.</w:t>
      </w:r>
    </w:p>
    <w:p w:rsidR="000858D5" w:rsidRPr="00EC2CF4" w:rsidRDefault="00BB68C9" w:rsidP="00C31324">
      <w:pPr>
        <w:pStyle w:val="32"/>
        <w:spacing w:line="240" w:lineRule="auto"/>
        <w:ind w:left="0" w:firstLine="709"/>
        <w:rPr>
          <w:sz w:val="24"/>
          <w:szCs w:val="24"/>
        </w:rPr>
      </w:pPr>
      <w:proofErr w:type="gramStart"/>
      <w:r w:rsidRPr="00EC2CF4">
        <w:rPr>
          <w:sz w:val="24"/>
          <w:szCs w:val="24"/>
        </w:rPr>
        <w:t>17</w:t>
      </w:r>
      <w:r w:rsidR="000858D5" w:rsidRPr="00EC2CF4">
        <w:rPr>
          <w:sz w:val="24"/>
          <w:szCs w:val="24"/>
        </w:rPr>
        <w:t xml:space="preserve">.Протокол должен содержать сведения о месте и дате подведения итогов совместного аукциона, </w:t>
      </w:r>
      <w:r w:rsidR="002C76DF" w:rsidRPr="00EC2CF4">
        <w:rPr>
          <w:sz w:val="24"/>
          <w:szCs w:val="24"/>
        </w:rPr>
        <w:t xml:space="preserve">о предмете договора с указанием количества поставляемого товара, объема выполняемых работ, оказываемых услуг, сведения о начальной (максимальной) цене договора, срок исполнения договора, </w:t>
      </w:r>
      <w:r w:rsidR="000858D5" w:rsidRPr="00EC2CF4">
        <w:rPr>
          <w:sz w:val="24"/>
          <w:szCs w:val="24"/>
        </w:rPr>
        <w:t>об участниках совместного аукциона, сделавших предложения о цене договора (лота) ранжированные по мере убывания с указанием порядковых номеров, присвоенных заявкам на участие в совместном аукционе</w:t>
      </w:r>
      <w:proofErr w:type="gramEnd"/>
      <w:r w:rsidR="000858D5" w:rsidRPr="00EC2CF4">
        <w:rPr>
          <w:sz w:val="24"/>
          <w:szCs w:val="24"/>
        </w:rPr>
        <w:t>, которые поданы участниками совместного аукциона, сделавшими соответствующие предложения о цене договора (лота)</w:t>
      </w:r>
      <w:r w:rsidR="00C31324" w:rsidRPr="00EC2CF4">
        <w:rPr>
          <w:sz w:val="24"/>
          <w:szCs w:val="24"/>
        </w:rPr>
        <w:t>, сведения о применении или о не применении приоритета</w:t>
      </w:r>
      <w:r w:rsidR="002C76DF" w:rsidRPr="00EC2CF4">
        <w:rPr>
          <w:sz w:val="24"/>
          <w:szCs w:val="24"/>
        </w:rPr>
        <w:t xml:space="preserve">, сведения о цене </w:t>
      </w:r>
      <w:r w:rsidR="002C76DF" w:rsidRPr="00EC2CF4">
        <w:rPr>
          <w:sz w:val="24"/>
          <w:szCs w:val="24"/>
        </w:rPr>
        <w:lastRenderedPageBreak/>
        <w:t xml:space="preserve">договора, предложенной победителем аукциона, сведения о цене договора, заключаемого с победителем аукциона с применением приоритета (указывается в случае применения приоритета). </w:t>
      </w:r>
      <w:r w:rsidR="000858D5" w:rsidRPr="00EC2CF4">
        <w:rPr>
          <w:sz w:val="24"/>
          <w:szCs w:val="24"/>
        </w:rPr>
        <w:t>Победителем совместного аукциона признается участник предложившим наименьшую  цену договора (лота)</w:t>
      </w:r>
      <w:r w:rsidRPr="00EC2CF4">
        <w:rPr>
          <w:sz w:val="24"/>
          <w:szCs w:val="24"/>
        </w:rPr>
        <w:t>.</w:t>
      </w:r>
      <w:r w:rsidR="000858D5" w:rsidRPr="00EC2CF4">
        <w:rPr>
          <w:sz w:val="24"/>
          <w:szCs w:val="24"/>
        </w:rPr>
        <w:t xml:space="preserve"> Протокол подписывается всеми присутствующими на заседании членами закупочной комиссии не позднее рабочего дня, следующего после дня проведения совместного аукциона. Протокол размещается Организатором совместного аукциона в единой информационной системе не позднее чем через 3 (три) дня со дня подписания такого протокола.</w:t>
      </w:r>
    </w:p>
    <w:p w:rsidR="000858D5" w:rsidRPr="00C31324" w:rsidRDefault="00BB68C9" w:rsidP="000858D5">
      <w:pPr>
        <w:tabs>
          <w:tab w:val="left" w:pos="1134"/>
        </w:tabs>
        <w:autoSpaceDE w:val="0"/>
        <w:autoSpaceDN w:val="0"/>
        <w:ind w:firstLine="709"/>
        <w:contextualSpacing/>
        <w:jc w:val="both"/>
      </w:pPr>
      <w:r w:rsidRPr="00EC2CF4">
        <w:t>18</w:t>
      </w:r>
      <w:r w:rsidR="000858D5" w:rsidRPr="00EC2CF4">
        <w:t>. В случае если в течение 10 (десяти) минут после начала проведения совместного аукциона ни один из участников совместного аукц</w:t>
      </w:r>
      <w:r w:rsidR="000858D5" w:rsidRPr="00C31324">
        <w:t xml:space="preserve">иона не подал предложение о цене договора (лота), совместный аукцион признается несостоявшимся. Информация о признании совместного аукциона </w:t>
      </w:r>
      <w:proofErr w:type="gramStart"/>
      <w:r w:rsidR="000858D5" w:rsidRPr="00C31324">
        <w:t>несостоявшимся</w:t>
      </w:r>
      <w:proofErr w:type="gramEnd"/>
      <w:r w:rsidR="000858D5" w:rsidRPr="00C31324">
        <w:t xml:space="preserve"> указывается в протоколе подведения итогов совместного аукциона. Организатор совместного аукциона по согласованию с Заказчиками вправе объявить о проведении повторного совместного аукциона или Заказчики праве осуществить закупку товаров, работ, услуг у единственного поставщика (подрядчика, исполнителя), согласно Положению о закупках.</w:t>
      </w:r>
    </w:p>
    <w:p w:rsidR="000858D5" w:rsidRPr="00C31324" w:rsidDel="00EE4D59" w:rsidRDefault="000858D5" w:rsidP="000858D5">
      <w:pPr>
        <w:tabs>
          <w:tab w:val="left" w:pos="1134"/>
        </w:tabs>
        <w:autoSpaceDE w:val="0"/>
        <w:autoSpaceDN w:val="0"/>
        <w:ind w:firstLine="709"/>
        <w:contextualSpacing/>
        <w:jc w:val="both"/>
        <w:rPr>
          <w:del w:id="61" w:author="OsipovaIA" w:date="2016-04-26T16:30:00Z"/>
        </w:rPr>
      </w:pPr>
      <w:r w:rsidRPr="00C31324">
        <w:t>При принятии решения о повторном проведении совместного аукциона, Организатор после согласования с Заказчиками имеет право изменить любые условия проведения совместного аукциона</w:t>
      </w:r>
    </w:p>
    <w:p w:rsidR="000858D5" w:rsidRPr="009747FE" w:rsidRDefault="00BB68C9" w:rsidP="000858D5">
      <w:pPr>
        <w:tabs>
          <w:tab w:val="left" w:pos="1134"/>
        </w:tabs>
        <w:autoSpaceDE w:val="0"/>
        <w:autoSpaceDN w:val="0"/>
        <w:ind w:firstLine="709"/>
        <w:contextualSpacing/>
        <w:jc w:val="both"/>
      </w:pPr>
      <w:r w:rsidRPr="00C31324">
        <w:t>19</w:t>
      </w:r>
      <w:r w:rsidR="000858D5" w:rsidRPr="00C31324">
        <w:t>. Прекращение блокирования денежных средств, заблокированных на электронной площадке в качестве обеспечения заявки на участие в совместном аукционе, участника, не подавшего ни одно п</w:t>
      </w:r>
      <w:r w:rsidR="000858D5" w:rsidRPr="009747FE">
        <w:t>редложение о цене договора (лота) осуществляется оператором электронной площадки в порядке и сроки, указанные в регламенте электронной площадки.</w:t>
      </w:r>
    </w:p>
    <w:p w:rsidR="000858D5" w:rsidRPr="00EC2CF4" w:rsidRDefault="00BB68C9" w:rsidP="000858D5">
      <w:pPr>
        <w:tabs>
          <w:tab w:val="left" w:pos="1134"/>
        </w:tabs>
        <w:autoSpaceDE w:val="0"/>
        <w:autoSpaceDN w:val="0"/>
        <w:ind w:firstLine="709"/>
        <w:contextualSpacing/>
        <w:jc w:val="both"/>
      </w:pPr>
      <w:r>
        <w:t>20</w:t>
      </w:r>
      <w:r w:rsidR="000858D5" w:rsidRPr="009747FE">
        <w:t xml:space="preserve">. Заказчик в течение 5 (пяти) рабочих дней с момента размещения Организатором совместного аукциона протокола подведения итогов совместного аукциона направляет победителю совместного аукциона проект договора, прилагаемого к документации </w:t>
      </w:r>
      <w:proofErr w:type="gramStart"/>
      <w:r w:rsidR="000858D5" w:rsidRPr="009747FE">
        <w:t>об</w:t>
      </w:r>
      <w:proofErr w:type="gramEnd"/>
      <w:r w:rsidR="000858D5" w:rsidRPr="009747FE">
        <w:t xml:space="preserve"> совместном аукционе</w:t>
      </w:r>
      <w:r w:rsidR="000858D5" w:rsidRPr="00EC2CF4">
        <w:t>. Договор заключается по цене, предложенной победителем совместного аукциона</w:t>
      </w:r>
      <w:r w:rsidR="00C31324" w:rsidRPr="00EC2CF4">
        <w:t xml:space="preserve"> с применением приоритета (в случае его применения)</w:t>
      </w:r>
      <w:r w:rsidR="000858D5" w:rsidRPr="00EC2CF4">
        <w:t>. При этом победитель не вправе отказаться от заключения договора.</w:t>
      </w:r>
    </w:p>
    <w:p w:rsidR="000858D5" w:rsidRPr="009747FE" w:rsidRDefault="00BB68C9" w:rsidP="000858D5">
      <w:pPr>
        <w:tabs>
          <w:tab w:val="left" w:pos="1134"/>
        </w:tabs>
        <w:autoSpaceDE w:val="0"/>
        <w:autoSpaceDN w:val="0"/>
        <w:ind w:firstLine="709"/>
        <w:contextualSpacing/>
        <w:jc w:val="both"/>
      </w:pPr>
      <w:r w:rsidRPr="00EC2CF4">
        <w:t>21</w:t>
      </w:r>
      <w:r w:rsidR="000858D5" w:rsidRPr="00EC2CF4">
        <w:t>. Договор с победителем по результатам проведения совместного</w:t>
      </w:r>
      <w:r w:rsidR="000858D5" w:rsidRPr="009747FE">
        <w:t xml:space="preserve"> аукциона должен быть заключен не позднее 10 (десяти) дней со дня </w:t>
      </w:r>
      <w:proofErr w:type="gramStart"/>
      <w:r w:rsidR="000858D5" w:rsidRPr="009747FE">
        <w:t>подписания протокола подведения итогов совместного аукциона</w:t>
      </w:r>
      <w:proofErr w:type="gramEnd"/>
      <w:r w:rsidR="000858D5" w:rsidRPr="009747FE">
        <w:t>.</w:t>
      </w:r>
    </w:p>
    <w:p w:rsidR="000858D5" w:rsidRPr="006F11E7" w:rsidRDefault="00BB68C9" w:rsidP="000858D5">
      <w:pPr>
        <w:tabs>
          <w:tab w:val="left" w:pos="1134"/>
        </w:tabs>
        <w:autoSpaceDE w:val="0"/>
        <w:autoSpaceDN w:val="0"/>
        <w:ind w:firstLine="709"/>
        <w:contextualSpacing/>
        <w:jc w:val="both"/>
      </w:pPr>
      <w:r>
        <w:t>22</w:t>
      </w:r>
      <w:r w:rsidR="000858D5" w:rsidRPr="009747FE">
        <w:t>. В случае</w:t>
      </w:r>
      <w:proofErr w:type="gramStart"/>
      <w:r w:rsidR="000858D5" w:rsidRPr="009747FE">
        <w:t>,</w:t>
      </w:r>
      <w:proofErr w:type="gramEnd"/>
      <w:r w:rsidR="000858D5" w:rsidRPr="009747FE">
        <w:t xml:space="preserve"> если участник совместного аукциона, обязанный заключить договор, не предоставил Заказчику в срок, указанный в документации о совместном аукционе, подписанный им договор такой участник признается уклонившимся от заключения договора. В случае уклонения участника совместного аукциона от заключения договора внесенное обеспечение заявки такому участнику не возвращается.</w:t>
      </w:r>
    </w:p>
    <w:p w:rsidR="000858D5" w:rsidRPr="006F11E7" w:rsidRDefault="00BB68C9" w:rsidP="000858D5">
      <w:pPr>
        <w:tabs>
          <w:tab w:val="left" w:pos="1134"/>
        </w:tabs>
        <w:autoSpaceDE w:val="0"/>
        <w:autoSpaceDN w:val="0"/>
        <w:ind w:firstLine="709"/>
        <w:contextualSpacing/>
        <w:jc w:val="both"/>
      </w:pPr>
      <w:r>
        <w:t>23.</w:t>
      </w:r>
      <w:r w:rsidR="000858D5" w:rsidRPr="003715A7">
        <w:t xml:space="preserve"> В случае</w:t>
      </w:r>
      <w:proofErr w:type="gramStart"/>
      <w:r w:rsidR="000858D5" w:rsidRPr="003715A7">
        <w:t>,</w:t>
      </w:r>
      <w:proofErr w:type="gramEnd"/>
      <w:r w:rsidR="000858D5" w:rsidRPr="003715A7">
        <w:t xml:space="preserve"> если победитель совместного аукциона, признан уклонившимся от заключения договора, Заказчик вправе заключить договор с участником совместного аукциона, заявке на участие в совместном аукционе которого присвоен второй порядковый номер.</w:t>
      </w:r>
    </w:p>
    <w:p w:rsidR="000858D5" w:rsidRPr="006F11E7" w:rsidRDefault="00BB68C9" w:rsidP="000858D5">
      <w:pPr>
        <w:tabs>
          <w:tab w:val="left" w:pos="1134"/>
        </w:tabs>
        <w:autoSpaceDE w:val="0"/>
        <w:autoSpaceDN w:val="0"/>
        <w:ind w:firstLine="709"/>
        <w:contextualSpacing/>
        <w:jc w:val="both"/>
      </w:pPr>
      <w:r>
        <w:t>24</w:t>
      </w:r>
      <w:r w:rsidR="000858D5" w:rsidRPr="003715A7">
        <w:t>. Участник совместного аукциона, заявке которого присвоен второй порядковый номер в соответствии с протоколом подведения итогов совместного аукциона и которому Заказчик направил проект договора, не вправе отказаться от заключения договора</w:t>
      </w:r>
    </w:p>
    <w:p w:rsidR="000858D5" w:rsidRDefault="00BB68C9" w:rsidP="000858D5">
      <w:pPr>
        <w:tabs>
          <w:tab w:val="left" w:pos="1134"/>
        </w:tabs>
        <w:autoSpaceDE w:val="0"/>
        <w:autoSpaceDN w:val="0"/>
        <w:ind w:firstLine="709"/>
        <w:contextualSpacing/>
        <w:jc w:val="both"/>
      </w:pPr>
      <w:r>
        <w:t>25</w:t>
      </w:r>
      <w:r w:rsidR="000858D5" w:rsidRPr="009E6DC7">
        <w:t xml:space="preserve">. </w:t>
      </w:r>
      <w:proofErr w:type="gramStart"/>
      <w:r w:rsidR="000858D5" w:rsidRPr="009E6DC7">
        <w:t xml:space="preserve">В случае если договор не заключен с победителем или с </w:t>
      </w:r>
      <w:r w:rsidR="000858D5" w:rsidRPr="003715A7">
        <w:t xml:space="preserve">участником совместного аукциона, заявке которого присвоен второй номер, при уклонении победителя от заключения договора, Организатор совместного аукциона после согласования с Заказчиками вправе объявить о проведении повторного совместного </w:t>
      </w:r>
      <w:r w:rsidR="000858D5" w:rsidRPr="003715A7">
        <w:lastRenderedPageBreak/>
        <w:t>аукциона или Заказчики вправе осуществить закупку товаров, работ, услуг у единственного поставщика (подрядчика, исполнителя) согласно Положению.</w:t>
      </w:r>
      <w:proofErr w:type="gramEnd"/>
    </w:p>
    <w:p w:rsidR="00382B08" w:rsidRPr="00EC2CF4" w:rsidRDefault="00382B08" w:rsidP="008A71C4">
      <w:pPr>
        <w:pStyle w:val="aff1"/>
        <w:numPr>
          <w:ilvl w:val="0"/>
          <w:numId w:val="54"/>
        </w:numPr>
        <w:tabs>
          <w:tab w:val="left" w:pos="1134"/>
        </w:tabs>
        <w:autoSpaceDE w:val="0"/>
        <w:autoSpaceDN w:val="0"/>
        <w:ind w:left="0" w:firstLine="709"/>
        <w:jc w:val="both"/>
      </w:pPr>
      <w:proofErr w:type="gramStart"/>
      <w:r w:rsidRPr="00EC2CF4">
        <w:rPr>
          <w:rFonts w:eastAsiaTheme="minorHAnsi"/>
        </w:rPr>
        <w:t>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82B08" w:rsidRPr="00EC2CF4" w:rsidRDefault="00382B08" w:rsidP="00382B08">
      <w:pPr>
        <w:tabs>
          <w:tab w:val="left" w:pos="851"/>
          <w:tab w:val="left" w:pos="993"/>
        </w:tabs>
        <w:ind w:left="426"/>
        <w:jc w:val="both"/>
      </w:pPr>
    </w:p>
    <w:p w:rsidR="00382B08" w:rsidRPr="007F377B" w:rsidRDefault="00382B08" w:rsidP="004F1BE4">
      <w:pPr>
        <w:suppressAutoHyphens/>
        <w:jc w:val="both"/>
        <w:rPr>
          <w:vertAlign w:val="subscript"/>
        </w:rPr>
        <w:sectPr w:rsidR="00382B08" w:rsidRPr="007F377B" w:rsidSect="00A96B6E">
          <w:pgSz w:w="11906" w:h="16838"/>
          <w:pgMar w:top="719" w:right="850" w:bottom="899" w:left="2268" w:header="708" w:footer="708" w:gutter="0"/>
          <w:cols w:space="708"/>
          <w:titlePg/>
          <w:docGrid w:linePitch="360"/>
        </w:sectPr>
      </w:pPr>
    </w:p>
    <w:p w:rsidR="00B05AC5" w:rsidRPr="00DF2BC5" w:rsidRDefault="00B05AC5" w:rsidP="007122A2">
      <w:pPr>
        <w:pStyle w:val="ConsPlusTitle"/>
        <w:widowControl/>
        <w:jc w:val="center"/>
        <w:outlineLvl w:val="0"/>
        <w:rPr>
          <w:sz w:val="32"/>
          <w:szCs w:val="32"/>
        </w:rPr>
      </w:pPr>
      <w:bookmarkStart w:id="62" w:name="_Toc373852696"/>
      <w:bookmarkStart w:id="63" w:name="_Toc398476907"/>
      <w:r w:rsidRPr="00DF2BC5">
        <w:rPr>
          <w:sz w:val="32"/>
          <w:szCs w:val="32"/>
        </w:rPr>
        <w:lastRenderedPageBreak/>
        <w:t>РАЗДЕЛ 4. ЗАКУПКА ПУТЁМ ПРОВЕДЕНИЯ ЗАПРОСА КОТИРОВОК</w:t>
      </w:r>
      <w:bookmarkEnd w:id="62"/>
      <w:bookmarkEnd w:id="63"/>
    </w:p>
    <w:p w:rsidR="00B05AC5" w:rsidRPr="00DF2BC5" w:rsidRDefault="00B05AC5" w:rsidP="008E5D8C">
      <w:pPr>
        <w:autoSpaceDE w:val="0"/>
        <w:autoSpaceDN w:val="0"/>
        <w:adjustRightInd w:val="0"/>
        <w:ind w:firstLine="540"/>
        <w:jc w:val="both"/>
        <w:outlineLvl w:val="0"/>
      </w:pPr>
    </w:p>
    <w:p w:rsidR="00191F23" w:rsidRPr="004F1BE4" w:rsidRDefault="00191F23" w:rsidP="00897868">
      <w:pPr>
        <w:pStyle w:val="afe"/>
        <w:jc w:val="center"/>
        <w:rPr>
          <w:rFonts w:ascii="Times New Roman" w:hAnsi="Times New Roman"/>
        </w:rPr>
      </w:pPr>
      <w:bookmarkStart w:id="64" w:name="_Toc375125122"/>
      <w:bookmarkStart w:id="65" w:name="_Toc398476908"/>
      <w:r w:rsidRPr="004F1BE4">
        <w:rPr>
          <w:rFonts w:ascii="Times New Roman" w:hAnsi="Times New Roman"/>
        </w:rPr>
        <w:t>ЧАСТЬ 1. ЗАПРОС КОТИРОВОК</w:t>
      </w:r>
      <w:bookmarkEnd w:id="64"/>
      <w:bookmarkEnd w:id="65"/>
    </w:p>
    <w:p w:rsidR="00191F23" w:rsidRPr="00EC2CF4" w:rsidRDefault="00191F23" w:rsidP="003513D6">
      <w:pPr>
        <w:numPr>
          <w:ilvl w:val="0"/>
          <w:numId w:val="35"/>
        </w:numPr>
        <w:tabs>
          <w:tab w:val="clear" w:pos="567"/>
          <w:tab w:val="num" w:pos="0"/>
          <w:tab w:val="left" w:pos="851"/>
          <w:tab w:val="left" w:pos="993"/>
        </w:tabs>
        <w:ind w:left="0" w:firstLine="426"/>
        <w:jc w:val="both"/>
      </w:pPr>
      <w:r w:rsidRPr="00EC2CF4">
        <w:t xml:space="preserve">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на официальном сайте извещения о проведении запроса котировок и победителем запроса котировок признается участник закупки, предложивший </w:t>
      </w:r>
      <w:r w:rsidR="0066344A" w:rsidRPr="00EC2CF4">
        <w:t xml:space="preserve"> наиболее низкую цену</w:t>
      </w:r>
      <w:r w:rsidRPr="00EC2CF4">
        <w:t xml:space="preserve"> договора</w:t>
      </w:r>
      <w:r w:rsidR="00514A0F" w:rsidRPr="00EC2CF4">
        <w:t xml:space="preserve"> </w:t>
      </w:r>
      <w:r w:rsidR="00E86ABF" w:rsidRPr="00EC2CF4">
        <w:t>с учетом применения приоритета</w:t>
      </w:r>
      <w:r w:rsidRPr="00EC2CF4">
        <w:t>.</w:t>
      </w:r>
    </w:p>
    <w:p w:rsidR="00191F23" w:rsidRPr="00EC2CF4" w:rsidRDefault="00191F23" w:rsidP="003513D6">
      <w:pPr>
        <w:numPr>
          <w:ilvl w:val="0"/>
          <w:numId w:val="35"/>
        </w:numPr>
        <w:tabs>
          <w:tab w:val="clear" w:pos="567"/>
          <w:tab w:val="num" w:pos="0"/>
          <w:tab w:val="left" w:pos="851"/>
          <w:tab w:val="left" w:pos="993"/>
        </w:tabs>
        <w:ind w:left="0" w:firstLine="426"/>
        <w:jc w:val="both"/>
      </w:pPr>
      <w:r w:rsidRPr="00EC2CF4">
        <w:t xml:space="preserve">Заказчик вправе осуществлять закупку путем </w:t>
      </w:r>
      <w:r w:rsidR="00C960FB" w:rsidRPr="00EC2CF4">
        <w:t xml:space="preserve">проведения </w:t>
      </w:r>
      <w:r w:rsidRPr="00EC2CF4">
        <w:t>запроса котировок, если начальная (максимальна</w:t>
      </w:r>
      <w:r w:rsidR="0066344A" w:rsidRPr="00EC2CF4">
        <w:t xml:space="preserve">я) цена договора не превышает </w:t>
      </w:r>
      <w:r w:rsidR="009A2B97" w:rsidRPr="00EC2CF4">
        <w:t>пять</w:t>
      </w:r>
      <w:r w:rsidRPr="00EC2CF4">
        <w:t xml:space="preserve"> миллион</w:t>
      </w:r>
      <w:r w:rsidR="009A2B97" w:rsidRPr="00EC2CF4">
        <w:t>ов</w:t>
      </w:r>
      <w:r w:rsidRPr="00EC2CF4">
        <w:t xml:space="preserve"> рублей.</w:t>
      </w:r>
    </w:p>
    <w:p w:rsidR="00191F23" w:rsidRPr="00EC2CF4" w:rsidRDefault="00191F23" w:rsidP="00C960FB">
      <w:pPr>
        <w:numPr>
          <w:ilvl w:val="0"/>
          <w:numId w:val="35"/>
        </w:numPr>
        <w:tabs>
          <w:tab w:val="clear" w:pos="567"/>
          <w:tab w:val="num" w:pos="0"/>
          <w:tab w:val="left" w:pos="851"/>
          <w:tab w:val="left" w:pos="993"/>
        </w:tabs>
        <w:ind w:left="0" w:firstLine="426"/>
        <w:jc w:val="both"/>
        <w:rPr>
          <w:color w:val="FF0000"/>
        </w:rPr>
      </w:pPr>
      <w:r w:rsidRPr="00EC2CF4">
        <w:t>Плата с участников закупки за участие в запросе котировок не взимается.</w:t>
      </w:r>
    </w:p>
    <w:p w:rsidR="00641C55" w:rsidRPr="00EC2CF4" w:rsidRDefault="00641C55" w:rsidP="003513D6">
      <w:pPr>
        <w:numPr>
          <w:ilvl w:val="0"/>
          <w:numId w:val="35"/>
        </w:numPr>
        <w:tabs>
          <w:tab w:val="clear" w:pos="567"/>
          <w:tab w:val="num" w:pos="0"/>
          <w:tab w:val="left" w:pos="851"/>
          <w:tab w:val="left" w:pos="993"/>
        </w:tabs>
        <w:ind w:left="0" w:firstLine="426"/>
        <w:jc w:val="both"/>
      </w:pPr>
      <w:r w:rsidRPr="00EC2CF4">
        <w:t>Заказчиком может быть установлено требование о внесении денежных сре</w:t>
      </w:r>
      <w:proofErr w:type="gramStart"/>
      <w:r w:rsidRPr="00EC2CF4">
        <w:t>дств в к</w:t>
      </w:r>
      <w:proofErr w:type="gramEnd"/>
      <w:r w:rsidRPr="00EC2CF4">
        <w:t xml:space="preserve">ачестве обеспечения заявки на участие в запросе котировок. При этом размер обеспечения заявки на участие в запросе котировок не может превышать пять процентов начальной (максимальной) цены договора. </w:t>
      </w:r>
    </w:p>
    <w:p w:rsidR="00641C55" w:rsidRPr="00EC2CF4" w:rsidRDefault="00641C55" w:rsidP="003513D6">
      <w:pPr>
        <w:numPr>
          <w:ilvl w:val="0"/>
          <w:numId w:val="35"/>
        </w:numPr>
        <w:tabs>
          <w:tab w:val="clear" w:pos="567"/>
          <w:tab w:val="num" w:pos="0"/>
          <w:tab w:val="left" w:pos="851"/>
          <w:tab w:val="left" w:pos="993"/>
        </w:tabs>
        <w:ind w:left="0" w:firstLine="426"/>
        <w:jc w:val="both"/>
      </w:pPr>
      <w:r w:rsidRPr="00EC2CF4">
        <w:t>В случае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соответствующей закупки и указывается в документации о запросе котировок.</w:t>
      </w:r>
    </w:p>
    <w:p w:rsidR="00191F23" w:rsidRPr="00641C55" w:rsidRDefault="00191F23" w:rsidP="00C6018C">
      <w:pPr>
        <w:autoSpaceDE w:val="0"/>
        <w:autoSpaceDN w:val="0"/>
        <w:adjustRightInd w:val="0"/>
        <w:ind w:firstLine="540"/>
        <w:jc w:val="both"/>
        <w:rPr>
          <w:color w:val="FF0000"/>
          <w:lang w:eastAsia="en-US"/>
        </w:rPr>
      </w:pPr>
    </w:p>
    <w:p w:rsidR="00191F23" w:rsidRPr="004F1BE4" w:rsidRDefault="00191F23" w:rsidP="00897868">
      <w:pPr>
        <w:pStyle w:val="afe"/>
        <w:jc w:val="center"/>
        <w:rPr>
          <w:rFonts w:ascii="Times New Roman" w:hAnsi="Times New Roman"/>
        </w:rPr>
      </w:pPr>
      <w:bookmarkStart w:id="66" w:name="_Toc375125123"/>
      <w:bookmarkStart w:id="67" w:name="_Toc398476909"/>
      <w:r w:rsidRPr="004F1BE4">
        <w:rPr>
          <w:rFonts w:ascii="Times New Roman" w:hAnsi="Times New Roman"/>
        </w:rPr>
        <w:t>ЧАСТЬ 2</w:t>
      </w:r>
      <w:r w:rsidR="0066344A" w:rsidRPr="004F1BE4">
        <w:rPr>
          <w:rFonts w:ascii="Times New Roman" w:hAnsi="Times New Roman"/>
        </w:rPr>
        <w:t xml:space="preserve">. </w:t>
      </w:r>
      <w:r w:rsidRPr="004F1BE4">
        <w:rPr>
          <w:rFonts w:ascii="Times New Roman" w:hAnsi="Times New Roman"/>
        </w:rPr>
        <w:t xml:space="preserve"> ИЗВЕЩЕНИЕ О ПРОВЕДЕНИИ ЗАПРОСА КОТИРОВОК</w:t>
      </w:r>
      <w:bookmarkEnd w:id="66"/>
      <w:bookmarkEnd w:id="67"/>
    </w:p>
    <w:p w:rsidR="00191F23" w:rsidRPr="00DF2BC5" w:rsidRDefault="00191F23" w:rsidP="003513D6">
      <w:pPr>
        <w:numPr>
          <w:ilvl w:val="0"/>
          <w:numId w:val="33"/>
        </w:numPr>
        <w:tabs>
          <w:tab w:val="clear" w:pos="567"/>
          <w:tab w:val="num" w:pos="709"/>
          <w:tab w:val="left" w:pos="851"/>
        </w:tabs>
        <w:ind w:left="0" w:firstLine="426"/>
        <w:jc w:val="both"/>
      </w:pPr>
      <w:r w:rsidRPr="00DF2BC5">
        <w:t xml:space="preserve">Извещение о проведении запроса котировок должно содержать следующие сведения: </w:t>
      </w:r>
    </w:p>
    <w:p w:rsidR="00191F23" w:rsidRPr="00DF2BC5" w:rsidRDefault="00191F23" w:rsidP="00740DAA">
      <w:pPr>
        <w:autoSpaceDE w:val="0"/>
        <w:autoSpaceDN w:val="0"/>
        <w:adjustRightInd w:val="0"/>
        <w:ind w:firstLine="426"/>
        <w:jc w:val="both"/>
        <w:rPr>
          <w:lang w:eastAsia="en-US"/>
        </w:rPr>
      </w:pPr>
      <w:r w:rsidRPr="00DF2BC5">
        <w:rPr>
          <w:lang w:eastAsia="en-US"/>
        </w:rPr>
        <w:t>1) способ закупки (запрос котировок);</w:t>
      </w:r>
    </w:p>
    <w:p w:rsidR="00191F23" w:rsidRPr="00DF2BC5" w:rsidRDefault="00191F23" w:rsidP="00740DAA">
      <w:pPr>
        <w:autoSpaceDE w:val="0"/>
        <w:autoSpaceDN w:val="0"/>
        <w:adjustRightInd w:val="0"/>
        <w:ind w:firstLine="426"/>
        <w:jc w:val="both"/>
        <w:rPr>
          <w:lang w:eastAsia="en-US"/>
        </w:rPr>
      </w:pPr>
      <w:r w:rsidRPr="00DF2BC5">
        <w:rPr>
          <w:lang w:eastAsia="en-US"/>
        </w:rPr>
        <w:t>2) наименование, место нахождения, почтовый адрес, адрес электронной почты, номер контактного телефона заказчика;</w:t>
      </w:r>
    </w:p>
    <w:p w:rsidR="00191F23" w:rsidRPr="00DF2BC5" w:rsidRDefault="00191F23" w:rsidP="00740DAA">
      <w:pPr>
        <w:autoSpaceDE w:val="0"/>
        <w:autoSpaceDN w:val="0"/>
        <w:adjustRightInd w:val="0"/>
        <w:ind w:firstLine="426"/>
        <w:jc w:val="both"/>
        <w:rPr>
          <w:lang w:eastAsia="en-US"/>
        </w:rPr>
      </w:pPr>
      <w:r w:rsidRPr="00DF2BC5">
        <w:rPr>
          <w:lang w:eastAsia="en-US"/>
        </w:rPr>
        <w:t>3) предмет договора с указанием количества поставляемого товара, объема выполняемых работ, оказываемых услуг;</w:t>
      </w:r>
    </w:p>
    <w:p w:rsidR="00191F23" w:rsidRPr="00DF2BC5" w:rsidRDefault="00191F23" w:rsidP="00740DAA">
      <w:pPr>
        <w:autoSpaceDE w:val="0"/>
        <w:autoSpaceDN w:val="0"/>
        <w:adjustRightInd w:val="0"/>
        <w:ind w:firstLine="426"/>
        <w:jc w:val="both"/>
        <w:rPr>
          <w:lang w:eastAsia="en-US"/>
        </w:rPr>
      </w:pPr>
      <w:r w:rsidRPr="00DF2BC5">
        <w:rPr>
          <w:lang w:eastAsia="en-US"/>
        </w:rPr>
        <w:t>4) место поставки товара, выполнения работ, оказания услуг;</w:t>
      </w:r>
    </w:p>
    <w:p w:rsidR="00191F23" w:rsidRPr="00EC2CF4" w:rsidRDefault="00191F23" w:rsidP="00740DAA">
      <w:pPr>
        <w:autoSpaceDE w:val="0"/>
        <w:autoSpaceDN w:val="0"/>
        <w:adjustRightInd w:val="0"/>
        <w:ind w:firstLine="426"/>
        <w:jc w:val="both"/>
        <w:rPr>
          <w:lang w:eastAsia="en-US"/>
        </w:rPr>
      </w:pPr>
      <w:r w:rsidRPr="00DF2BC5">
        <w:rPr>
          <w:lang w:eastAsia="en-US"/>
        </w:rPr>
        <w:t>5) сведения о начальной (максимальной) цене договора</w:t>
      </w:r>
      <w:r w:rsidR="00833319">
        <w:rPr>
          <w:lang w:eastAsia="en-US"/>
        </w:rPr>
        <w:t xml:space="preserve">, </w:t>
      </w:r>
      <w:r w:rsidR="00833319" w:rsidRPr="00EC2CF4">
        <w:rPr>
          <w:lang w:eastAsia="en-US"/>
        </w:rPr>
        <w:t>в том числе обоснование начальной (максимальной) цены договора</w:t>
      </w:r>
      <w:r w:rsidRPr="00EC2CF4">
        <w:rPr>
          <w:lang w:eastAsia="en-US"/>
        </w:rPr>
        <w:t>;</w:t>
      </w:r>
    </w:p>
    <w:p w:rsidR="00191F23" w:rsidRDefault="00191F23" w:rsidP="00897868">
      <w:pPr>
        <w:autoSpaceDE w:val="0"/>
        <w:autoSpaceDN w:val="0"/>
        <w:adjustRightInd w:val="0"/>
        <w:ind w:firstLine="426"/>
        <w:jc w:val="both"/>
        <w:rPr>
          <w:lang w:eastAsia="en-US"/>
        </w:rPr>
      </w:pPr>
      <w:r w:rsidRPr="00EC2CF4">
        <w:rPr>
          <w:lang w:eastAsia="en-US"/>
        </w:rPr>
        <w:t>6) срок, место и порядок предоставления документации о запросе котировок</w:t>
      </w:r>
      <w:r w:rsidR="00534A96" w:rsidRPr="00EC2CF4">
        <w:rPr>
          <w:lang w:eastAsia="en-US"/>
        </w:rPr>
        <w:t xml:space="preserve"> на бумажном носителе</w:t>
      </w:r>
      <w:r w:rsidRPr="00EC2CF4">
        <w:rPr>
          <w:lang w:eastAsia="en-US"/>
        </w:rPr>
        <w:t>, размер, порядок и сроки внесения платы, взимаемой</w:t>
      </w:r>
      <w:r w:rsidRPr="00DF2BC5">
        <w:rPr>
          <w:lang w:eastAsia="en-US"/>
        </w:rPr>
        <w:t xml:space="preserve">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6018C" w:rsidRPr="00870D73" w:rsidRDefault="00C6018C" w:rsidP="00897868">
      <w:pPr>
        <w:autoSpaceDE w:val="0"/>
        <w:autoSpaceDN w:val="0"/>
        <w:adjustRightInd w:val="0"/>
        <w:ind w:firstLine="426"/>
        <w:jc w:val="both"/>
        <w:rPr>
          <w:lang w:eastAsia="en-US"/>
        </w:rPr>
      </w:pPr>
      <w:r w:rsidRPr="00870D73">
        <w:rPr>
          <w:lang w:eastAsia="en-US"/>
        </w:rPr>
        <w:t>7) срок окончания подачи заявок на участие в запросе котировок</w:t>
      </w:r>
      <w:r w:rsidR="00870D73" w:rsidRPr="00870D73">
        <w:rPr>
          <w:lang w:eastAsia="en-US"/>
        </w:rPr>
        <w:t xml:space="preserve"> (дата и время окончания подачи заявок)</w:t>
      </w:r>
      <w:r w:rsidRPr="00870D73">
        <w:rPr>
          <w:lang w:eastAsia="en-US"/>
        </w:rPr>
        <w:t>;</w:t>
      </w:r>
    </w:p>
    <w:p w:rsidR="00191F23" w:rsidRPr="00DF2BC5" w:rsidRDefault="00C6018C" w:rsidP="00740DAA">
      <w:pPr>
        <w:autoSpaceDE w:val="0"/>
        <w:autoSpaceDN w:val="0"/>
        <w:adjustRightInd w:val="0"/>
        <w:ind w:firstLine="426"/>
        <w:jc w:val="both"/>
        <w:rPr>
          <w:lang w:eastAsia="en-US"/>
        </w:rPr>
      </w:pPr>
      <w:r>
        <w:rPr>
          <w:lang w:eastAsia="en-US"/>
        </w:rPr>
        <w:t>8</w:t>
      </w:r>
      <w:r w:rsidR="00191F23" w:rsidRPr="00DF2BC5">
        <w:rPr>
          <w:lang w:eastAsia="en-US"/>
        </w:rPr>
        <w:t>) место и дата рассмотрения предложений участников запроса котиро</w:t>
      </w:r>
      <w:r w:rsidR="00897868">
        <w:rPr>
          <w:lang w:eastAsia="en-US"/>
        </w:rPr>
        <w:t>вок (подведения итогов закупки).</w:t>
      </w:r>
    </w:p>
    <w:p w:rsidR="00191F23" w:rsidRPr="00DF2BC5" w:rsidRDefault="00191F23" w:rsidP="00191F23">
      <w:pPr>
        <w:autoSpaceDE w:val="0"/>
        <w:autoSpaceDN w:val="0"/>
        <w:adjustRightInd w:val="0"/>
        <w:ind w:firstLine="540"/>
        <w:jc w:val="both"/>
        <w:rPr>
          <w:lang w:eastAsia="en-US"/>
        </w:rPr>
      </w:pPr>
    </w:p>
    <w:p w:rsidR="00191F23" w:rsidRPr="004F1BE4" w:rsidRDefault="00191F23" w:rsidP="00897868">
      <w:pPr>
        <w:pStyle w:val="afe"/>
        <w:jc w:val="center"/>
        <w:rPr>
          <w:rFonts w:ascii="Times New Roman" w:hAnsi="Times New Roman"/>
        </w:rPr>
      </w:pPr>
      <w:bookmarkStart w:id="68" w:name="_Toc375125124"/>
      <w:bookmarkStart w:id="69" w:name="_Toc398476910"/>
      <w:r w:rsidRPr="004F1BE4">
        <w:rPr>
          <w:rFonts w:ascii="Times New Roman" w:hAnsi="Times New Roman"/>
        </w:rPr>
        <w:t>ЧАСТЬ 3. ДОКУМЕНТАЦИЯ О ПРОВЕДЕНИИ ЗАПРОСА КОТИРОВОК</w:t>
      </w:r>
      <w:bookmarkEnd w:id="68"/>
      <w:bookmarkEnd w:id="69"/>
    </w:p>
    <w:p w:rsidR="00191F23" w:rsidRPr="00DF2BC5" w:rsidRDefault="00191F23" w:rsidP="003513D6">
      <w:pPr>
        <w:numPr>
          <w:ilvl w:val="0"/>
          <w:numId w:val="34"/>
        </w:numPr>
        <w:tabs>
          <w:tab w:val="clear" w:pos="567"/>
          <w:tab w:val="num" w:pos="851"/>
        </w:tabs>
        <w:ind w:left="0" w:firstLine="426"/>
        <w:jc w:val="both"/>
      </w:pPr>
      <w:r w:rsidRPr="00DF2BC5">
        <w:t>Д</w:t>
      </w:r>
      <w:r w:rsidR="0066344A">
        <w:t>окументация о проведении запроса</w:t>
      </w:r>
      <w:r w:rsidRPr="00DF2BC5">
        <w:t xml:space="preserve"> котировок, утверждаемая Заказчиком, должна содержать следующие сведения:</w:t>
      </w:r>
    </w:p>
    <w:p w:rsidR="00191F23" w:rsidRPr="00DD7470" w:rsidRDefault="00191F23" w:rsidP="00740DAA">
      <w:pPr>
        <w:ind w:firstLine="426"/>
        <w:jc w:val="both"/>
      </w:pPr>
      <w:r w:rsidRPr="00DF2BC5">
        <w:t>1</w:t>
      </w:r>
      <w:r w:rsidRPr="00DD7470">
        <w:t>) Наименование заказчика, место нахождения, почтовый адрес, адрес электронной почты, номер контактного телефона Заказчика;</w:t>
      </w:r>
    </w:p>
    <w:p w:rsidR="00EE3159" w:rsidRPr="00EC2CF4" w:rsidRDefault="00191F23" w:rsidP="00EE3159">
      <w:pPr>
        <w:pStyle w:val="ConsPlusNormal"/>
        <w:ind w:firstLine="426"/>
        <w:jc w:val="both"/>
        <w:rPr>
          <w:rFonts w:ascii="Times New Roman" w:hAnsi="Times New Roman" w:cs="Times New Roman"/>
          <w:sz w:val="24"/>
          <w:szCs w:val="24"/>
          <w:lang w:eastAsia="en-US"/>
        </w:rPr>
      </w:pPr>
      <w:r w:rsidRPr="00DB74E5">
        <w:rPr>
          <w:rFonts w:ascii="Times New Roman" w:hAnsi="Times New Roman" w:cs="Times New Roman"/>
          <w:sz w:val="24"/>
          <w:szCs w:val="24"/>
        </w:rPr>
        <w:t>2)</w:t>
      </w:r>
      <w:r w:rsidR="00CC7802">
        <w:rPr>
          <w:rFonts w:ascii="Times New Roman" w:hAnsi="Times New Roman" w:cs="Times New Roman"/>
          <w:sz w:val="24"/>
          <w:szCs w:val="24"/>
        </w:rPr>
        <w:t xml:space="preserve">  </w:t>
      </w:r>
      <w:r w:rsidR="00EE3159" w:rsidRPr="00EC2CF4">
        <w:rPr>
          <w:rFonts w:ascii="Times New Roman" w:hAnsi="Times New Roman" w:cs="Times New Roman"/>
          <w:sz w:val="24"/>
          <w:szCs w:val="24"/>
        </w:rPr>
        <w:t>Предмет договора</w:t>
      </w:r>
      <w:r w:rsidR="00EE3159" w:rsidRPr="00EC2CF4">
        <w:rPr>
          <w:lang w:eastAsia="en-US"/>
        </w:rPr>
        <w:t xml:space="preserve"> </w:t>
      </w:r>
      <w:r w:rsidR="00EE3159" w:rsidRPr="00EC2CF4">
        <w:rPr>
          <w:rFonts w:ascii="Times New Roman" w:hAnsi="Times New Roman" w:cs="Times New Roman"/>
          <w:sz w:val="24"/>
          <w:szCs w:val="24"/>
          <w:lang w:eastAsia="en-US"/>
        </w:rPr>
        <w:t>с указанием количества поставляемого товара;</w:t>
      </w:r>
    </w:p>
    <w:p w:rsidR="00EE3159" w:rsidRPr="00EC2CF4" w:rsidRDefault="00EE3159" w:rsidP="00EE3159">
      <w:pPr>
        <w:pStyle w:val="ConsPlusNormal"/>
        <w:ind w:firstLine="426"/>
        <w:jc w:val="both"/>
        <w:rPr>
          <w:rFonts w:ascii="Times New Roman" w:hAnsi="Times New Roman" w:cs="Times New Roman"/>
          <w:sz w:val="24"/>
          <w:szCs w:val="24"/>
        </w:rPr>
      </w:pPr>
      <w:proofErr w:type="gramStart"/>
      <w:r w:rsidRPr="00EC2CF4">
        <w:rPr>
          <w:rFonts w:ascii="Times New Roman" w:hAnsi="Times New Roman" w:cs="Times New Roman"/>
          <w:sz w:val="24"/>
          <w:szCs w:val="24"/>
          <w:lang w:eastAsia="en-US"/>
        </w:rPr>
        <w:t xml:space="preserve">3) </w:t>
      </w:r>
      <w:r w:rsidRPr="00EC2CF4">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w:t>
      </w:r>
      <w:r w:rsidRPr="00EC2CF4">
        <w:rPr>
          <w:rFonts w:ascii="Times New Roman" w:hAnsi="Times New Roman" w:cs="Times New Roman"/>
          <w:sz w:val="24"/>
          <w:szCs w:val="24"/>
        </w:rPr>
        <w:lastRenderedPageBreak/>
        <w:t xml:space="preserve">услуги потребностям заказчика;  </w:t>
      </w:r>
      <w:proofErr w:type="gramEnd"/>
    </w:p>
    <w:p w:rsidR="00EE3159" w:rsidRPr="00EC2CF4" w:rsidRDefault="00EE3159" w:rsidP="00EE3159">
      <w:pPr>
        <w:pStyle w:val="ConsPlusNormal"/>
        <w:tabs>
          <w:tab w:val="left" w:pos="709"/>
        </w:tabs>
        <w:ind w:firstLine="426"/>
        <w:jc w:val="both"/>
        <w:rPr>
          <w:rFonts w:ascii="Times New Roman" w:hAnsi="Times New Roman" w:cs="Times New Roman"/>
          <w:sz w:val="24"/>
          <w:szCs w:val="24"/>
        </w:rPr>
      </w:pPr>
      <w:r w:rsidRPr="00EC2CF4">
        <w:rPr>
          <w:rFonts w:ascii="Times New Roman" w:hAnsi="Times New Roman" w:cs="Times New Roman"/>
          <w:sz w:val="24"/>
          <w:szCs w:val="24"/>
        </w:rPr>
        <w:t>4)</w:t>
      </w:r>
      <w:r w:rsidRPr="00EC2CF4">
        <w:rPr>
          <w:rFonts w:ascii="Times New Roman" w:hAnsi="Times New Roman" w:cs="Times New Roman"/>
          <w:sz w:val="24"/>
          <w:szCs w:val="24"/>
          <w:lang w:eastAsia="en-US"/>
        </w:rPr>
        <w:t xml:space="preserve"> </w:t>
      </w:r>
      <w:r w:rsidR="0022253C" w:rsidRPr="00EC2CF4">
        <w:rPr>
          <w:rFonts w:ascii="Times New Roman" w:hAnsi="Times New Roman" w:cs="Times New Roman"/>
          <w:sz w:val="24"/>
          <w:szCs w:val="24"/>
        </w:rPr>
        <w:t>Требования к содержанию, форме</w:t>
      </w:r>
      <w:r w:rsidR="00514A0F" w:rsidRPr="00EC2CF4">
        <w:rPr>
          <w:rFonts w:ascii="Times New Roman" w:hAnsi="Times New Roman" w:cs="Times New Roman"/>
          <w:sz w:val="24"/>
          <w:szCs w:val="24"/>
        </w:rPr>
        <w:t xml:space="preserve"> </w:t>
      </w:r>
      <w:r w:rsidR="00DB74E5" w:rsidRPr="00EC2CF4">
        <w:rPr>
          <w:rFonts w:ascii="Times New Roman" w:hAnsi="Times New Roman" w:cs="Times New Roman"/>
          <w:sz w:val="24"/>
          <w:szCs w:val="24"/>
        </w:rPr>
        <w:t>заявки на участие в запросе котировок (далее также - котировочная заявка)</w:t>
      </w:r>
      <w:r w:rsidR="00191F23" w:rsidRPr="00EC2CF4">
        <w:rPr>
          <w:rFonts w:ascii="Times New Roman" w:hAnsi="Times New Roman" w:cs="Times New Roman"/>
          <w:sz w:val="24"/>
          <w:szCs w:val="24"/>
        </w:rPr>
        <w:t>, а также требования к оформлению и составу заявки на участие в запросе котировок.</w:t>
      </w:r>
    </w:p>
    <w:p w:rsidR="00191F23" w:rsidRPr="00EC2CF4" w:rsidRDefault="00EE3159" w:rsidP="00E725B8">
      <w:pPr>
        <w:pStyle w:val="ConsPlusNormal"/>
        <w:tabs>
          <w:tab w:val="left" w:pos="709"/>
        </w:tabs>
        <w:ind w:firstLine="426"/>
        <w:jc w:val="both"/>
        <w:rPr>
          <w:rFonts w:ascii="Times New Roman" w:hAnsi="Times New Roman" w:cs="Times New Roman"/>
          <w:sz w:val="24"/>
          <w:szCs w:val="24"/>
        </w:rPr>
      </w:pPr>
      <w:r w:rsidRPr="00EC2CF4">
        <w:rPr>
          <w:rFonts w:ascii="Times New Roman" w:hAnsi="Times New Roman" w:cs="Times New Roman"/>
          <w:sz w:val="24"/>
          <w:szCs w:val="24"/>
        </w:rPr>
        <w:t>5)</w:t>
      </w:r>
      <w:r w:rsidR="00191F23" w:rsidRPr="00EC2CF4">
        <w:rPr>
          <w:rFonts w:ascii="Times New Roman" w:hAnsi="Times New Roman" w:cs="Times New Roman"/>
          <w:sz w:val="24"/>
          <w:szCs w:val="24"/>
        </w:rPr>
        <w:t xml:space="preserve"> </w:t>
      </w:r>
      <w:r w:rsidR="00DA66AD" w:rsidRPr="00EC2CF4">
        <w:rPr>
          <w:rFonts w:ascii="Times New Roman" w:hAnsi="Times New Roman" w:cs="Times New Roman"/>
          <w:sz w:val="24"/>
          <w:szCs w:val="24"/>
        </w:rPr>
        <w:t>Т</w:t>
      </w:r>
      <w:r w:rsidRPr="00EE3159">
        <w:rPr>
          <w:rFonts w:ascii="Times New Roman" w:hAnsi="Times New Roman" w:cs="Times New Roman"/>
          <w:sz w:val="24"/>
          <w:szCs w:val="24"/>
        </w:rPr>
        <w:t xml:space="preserve">ребования к описанию участниками закупки поставляемого товара, </w:t>
      </w:r>
      <w:r w:rsidR="00DA66AD" w:rsidRPr="00EC2CF4">
        <w:rPr>
          <w:rFonts w:ascii="Times New Roman" w:hAnsi="Times New Roman" w:cs="Times New Roman"/>
          <w:sz w:val="24"/>
          <w:szCs w:val="24"/>
        </w:rPr>
        <w:t xml:space="preserve"> </w:t>
      </w:r>
      <w:r w:rsidRPr="00EE3159">
        <w:rPr>
          <w:rFonts w:ascii="Times New Roman" w:hAnsi="Times New Roman" w:cs="Times New Roman"/>
          <w:sz w:val="24"/>
          <w:szCs w:val="24"/>
        </w:rPr>
        <w:t>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w:t>
      </w:r>
      <w:r w:rsidR="00DA66AD" w:rsidRPr="00EC2CF4">
        <w:rPr>
          <w:rFonts w:ascii="Times New Roman" w:hAnsi="Times New Roman" w:cs="Times New Roman"/>
          <w:sz w:val="24"/>
          <w:szCs w:val="24"/>
        </w:rPr>
        <w:t xml:space="preserve"> </w:t>
      </w:r>
      <w:r w:rsidRPr="00EE3159">
        <w:rPr>
          <w:rFonts w:ascii="Times New Roman" w:hAnsi="Times New Roman" w:cs="Times New Roman"/>
          <w:sz w:val="24"/>
          <w:szCs w:val="24"/>
        </w:rPr>
        <w:t>их количественн</w:t>
      </w:r>
      <w:r w:rsidR="00DA66AD" w:rsidRPr="00EC2CF4">
        <w:rPr>
          <w:rFonts w:ascii="Times New Roman" w:hAnsi="Times New Roman" w:cs="Times New Roman"/>
          <w:sz w:val="24"/>
          <w:szCs w:val="24"/>
        </w:rPr>
        <w:t>ых и качественных характеристик.</w:t>
      </w:r>
      <w:r w:rsidR="00833319" w:rsidRPr="00EC2CF4">
        <w:rPr>
          <w:rFonts w:ascii="Times New Roman" w:hAnsi="Times New Roman" w:cs="Times New Roman"/>
          <w:sz w:val="24"/>
          <w:szCs w:val="24"/>
        </w:rPr>
        <w:t xml:space="preserve"> </w:t>
      </w:r>
      <w:r w:rsidR="00EB5DFA" w:rsidRPr="00EC2CF4">
        <w:rPr>
          <w:rFonts w:ascii="Times New Roman" w:hAnsi="Times New Roman" w:cs="Times New Roman"/>
          <w:sz w:val="24"/>
          <w:szCs w:val="24"/>
        </w:rPr>
        <w:t>Т</w:t>
      </w:r>
      <w:r w:rsidR="00833319" w:rsidRPr="00EC2CF4">
        <w:rPr>
          <w:rFonts w:ascii="Times New Roman" w:hAnsi="Times New Roman" w:cs="Times New Roman"/>
          <w:sz w:val="24"/>
          <w:szCs w:val="24"/>
        </w:rPr>
        <w:t xml:space="preserve">ребование об указании (декларировании) участником закупки в </w:t>
      </w:r>
      <w:r w:rsidR="00EB5DFA" w:rsidRPr="00EC2CF4">
        <w:rPr>
          <w:rFonts w:ascii="Times New Roman" w:hAnsi="Times New Roman" w:cs="Times New Roman"/>
          <w:sz w:val="24"/>
          <w:szCs w:val="24"/>
        </w:rPr>
        <w:t xml:space="preserve">котировочной </w:t>
      </w:r>
      <w:r w:rsidR="00833319" w:rsidRPr="00EC2CF4">
        <w:rPr>
          <w:rFonts w:ascii="Times New Roman" w:hAnsi="Times New Roman" w:cs="Times New Roman"/>
          <w:sz w:val="24"/>
          <w:szCs w:val="24"/>
        </w:rPr>
        <w:t xml:space="preserve">заявке </w:t>
      </w:r>
      <w:r w:rsidR="00E725B8" w:rsidRPr="00EC2CF4">
        <w:rPr>
          <w:rFonts w:ascii="Times New Roman" w:hAnsi="Times New Roman" w:cs="Times New Roman"/>
          <w:sz w:val="24"/>
          <w:szCs w:val="24"/>
        </w:rPr>
        <w:t xml:space="preserve"> </w:t>
      </w:r>
      <w:r w:rsidR="00833319" w:rsidRPr="00EC2CF4">
        <w:rPr>
          <w:rFonts w:ascii="Times New Roman" w:hAnsi="Times New Roman" w:cs="Times New Roman"/>
          <w:sz w:val="24"/>
          <w:szCs w:val="24"/>
        </w:rPr>
        <w:t xml:space="preserve"> наименования страны происхождения поставляемых товаров</w:t>
      </w:r>
      <w:r w:rsidR="00EB5DFA" w:rsidRPr="00EC2CF4">
        <w:rPr>
          <w:rFonts w:ascii="Times New Roman" w:hAnsi="Times New Roman" w:cs="Times New Roman"/>
          <w:sz w:val="24"/>
          <w:szCs w:val="24"/>
        </w:rPr>
        <w:t xml:space="preserve">. </w:t>
      </w:r>
      <w:r w:rsidR="00DB74E5" w:rsidRPr="00EC2CF4">
        <w:rPr>
          <w:rFonts w:ascii="Times New Roman" w:hAnsi="Times New Roman" w:cs="Times New Roman"/>
          <w:sz w:val="24"/>
          <w:szCs w:val="24"/>
        </w:rPr>
        <w:t>Условие о том, что отсутствие в котировочной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DD7470" w:rsidRPr="00EC2CF4" w:rsidRDefault="00E725B8" w:rsidP="00DA66AD">
      <w:pPr>
        <w:pStyle w:val="ConsPlusNormal"/>
        <w:ind w:firstLine="540"/>
        <w:jc w:val="both"/>
        <w:rPr>
          <w:rFonts w:ascii="Times New Roman" w:hAnsi="Times New Roman" w:cs="Times New Roman"/>
          <w:sz w:val="24"/>
          <w:szCs w:val="24"/>
        </w:rPr>
      </w:pPr>
      <w:r w:rsidRPr="00EC2CF4">
        <w:rPr>
          <w:rFonts w:ascii="Times New Roman" w:hAnsi="Times New Roman" w:cs="Times New Roman"/>
          <w:sz w:val="24"/>
          <w:szCs w:val="24"/>
        </w:rPr>
        <w:t>6</w:t>
      </w:r>
      <w:r w:rsidR="00DB74E5" w:rsidRPr="00EC2CF4">
        <w:rPr>
          <w:rFonts w:ascii="Times New Roman" w:hAnsi="Times New Roman" w:cs="Times New Roman"/>
          <w:sz w:val="24"/>
          <w:szCs w:val="24"/>
        </w:rPr>
        <w:t xml:space="preserve">) Ответственность участников закупки за представление недостоверных сведений о стране происхождения товара, указанного в котировочной заявке; </w:t>
      </w:r>
    </w:p>
    <w:p w:rsidR="00191F23" w:rsidRPr="00EC2CF4" w:rsidRDefault="00E725B8" w:rsidP="00191F23">
      <w:pPr>
        <w:ind w:firstLine="567"/>
        <w:jc w:val="both"/>
      </w:pPr>
      <w:r w:rsidRPr="00EC2CF4">
        <w:t>7</w:t>
      </w:r>
      <w:r w:rsidR="00191F23" w:rsidRPr="00EC2CF4">
        <w:t xml:space="preserve">)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191F23" w:rsidRPr="00EC2CF4" w:rsidRDefault="00E725B8" w:rsidP="00191F23">
      <w:pPr>
        <w:ind w:firstLine="567"/>
        <w:jc w:val="both"/>
      </w:pPr>
      <w:r w:rsidRPr="00EC2CF4">
        <w:t>8</w:t>
      </w:r>
      <w:r w:rsidR="00191F23" w:rsidRPr="00EC2CF4">
        <w:t>) Место, условия и сроки (периоды) поставки товара, выполнения работы, оказания услуги;</w:t>
      </w:r>
    </w:p>
    <w:p w:rsidR="00191F23" w:rsidRPr="00EC2CF4" w:rsidRDefault="00514A0F" w:rsidP="00E725B8">
      <w:pPr>
        <w:autoSpaceDE w:val="0"/>
        <w:autoSpaceDN w:val="0"/>
        <w:adjustRightInd w:val="0"/>
        <w:ind w:firstLine="426"/>
        <w:jc w:val="both"/>
        <w:rPr>
          <w:lang w:eastAsia="en-US"/>
        </w:rPr>
      </w:pPr>
      <w:r w:rsidRPr="00EC2CF4">
        <w:t xml:space="preserve">   </w:t>
      </w:r>
      <w:r w:rsidR="00E725B8" w:rsidRPr="00EC2CF4">
        <w:t>9</w:t>
      </w:r>
      <w:r w:rsidR="00191F23" w:rsidRPr="00EC2CF4">
        <w:t>) Сведения о начальной (максимальной) цене договора</w:t>
      </w:r>
      <w:r w:rsidR="00BE449C" w:rsidRPr="00EC2CF4">
        <w:t>,</w:t>
      </w:r>
      <w:r w:rsidR="00C92990" w:rsidRPr="00EC2CF4">
        <w:t xml:space="preserve"> </w:t>
      </w:r>
      <w:r w:rsidR="00BE449C" w:rsidRPr="00EC2CF4">
        <w:rPr>
          <w:lang w:eastAsia="en-US"/>
        </w:rPr>
        <w:t>в том числе обоснование начальн</w:t>
      </w:r>
      <w:r w:rsidR="00E725B8" w:rsidRPr="00EC2CF4">
        <w:rPr>
          <w:lang w:eastAsia="en-US"/>
        </w:rPr>
        <w:t xml:space="preserve">ой (максимальной) цены договора и </w:t>
      </w:r>
      <w:r w:rsidR="00E725B8" w:rsidRPr="00EC2CF4">
        <w:t>с</w:t>
      </w:r>
      <w:r w:rsidR="00191F23" w:rsidRPr="00EC2CF4">
        <w:t>ведения о начальных</w:t>
      </w:r>
      <w:r w:rsidR="00897868" w:rsidRPr="00EC2CF4">
        <w:t xml:space="preserve"> (максимальных)</w:t>
      </w:r>
      <w:r w:rsidR="00191F23" w:rsidRPr="00EC2CF4">
        <w:t xml:space="preserve"> ценах за</w:t>
      </w:r>
      <w:r w:rsidR="00DB74E5" w:rsidRPr="00EC2CF4">
        <w:t xml:space="preserve"> единицу товара, работы, услуги</w:t>
      </w:r>
      <w:r w:rsidR="00191F23" w:rsidRPr="00EC2CF4">
        <w:t>;</w:t>
      </w:r>
    </w:p>
    <w:p w:rsidR="00191F23" w:rsidRPr="00EC2CF4" w:rsidRDefault="00E725B8" w:rsidP="00191F23">
      <w:pPr>
        <w:ind w:firstLine="567"/>
        <w:jc w:val="both"/>
      </w:pPr>
      <w:r w:rsidRPr="00EC2CF4">
        <w:t>10</w:t>
      </w:r>
      <w:r w:rsidR="00191F23" w:rsidRPr="00EC2CF4">
        <w:t>) Форма, сроки и порядок оплаты по договору;</w:t>
      </w:r>
    </w:p>
    <w:p w:rsidR="00191F23" w:rsidRPr="00EC2CF4" w:rsidRDefault="00E725B8" w:rsidP="00514A0F">
      <w:pPr>
        <w:ind w:firstLine="567"/>
        <w:jc w:val="both"/>
      </w:pPr>
      <w:r w:rsidRPr="00EC2CF4">
        <w:t>11</w:t>
      </w:r>
      <w:r w:rsidR="00191F23" w:rsidRPr="00EC2CF4">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D7470" w:rsidRPr="00EC2CF4" w:rsidRDefault="00A12318" w:rsidP="00DD7470">
      <w:pPr>
        <w:ind w:firstLine="567"/>
        <w:jc w:val="both"/>
      </w:pPr>
      <w:r w:rsidRPr="00EC2CF4">
        <w:t>12</w:t>
      </w:r>
      <w:r w:rsidR="00191F23" w:rsidRPr="00EC2CF4">
        <w:t xml:space="preserve">) </w:t>
      </w:r>
      <w:r w:rsidR="00911DF3" w:rsidRPr="00EC2CF4">
        <w:t>М</w:t>
      </w:r>
      <w:r w:rsidR="00191F23" w:rsidRPr="00EC2CF4">
        <w:t>есто подачи заявок на участие в запросе котировок, порядок подачи заявок на участие в запросе котировок, срок их подачи, в том числе дата и время начала и окончания подачи заявок на участие в запросе котировок;</w:t>
      </w:r>
    </w:p>
    <w:p w:rsidR="00191F23" w:rsidRPr="00EC2CF4" w:rsidRDefault="00A12318" w:rsidP="00DD7470">
      <w:pPr>
        <w:ind w:firstLine="567"/>
        <w:jc w:val="both"/>
      </w:pPr>
      <w:r w:rsidRPr="00EC2CF4">
        <w:t>13</w:t>
      </w:r>
      <w:r w:rsidR="00DD7470" w:rsidRPr="00EC2CF4">
        <w:t>) Порядок подачи заявок на участие в запросе котировок в электронной форме;</w:t>
      </w:r>
    </w:p>
    <w:p w:rsidR="00641C55" w:rsidRPr="00EC2CF4" w:rsidRDefault="00A12318" w:rsidP="00641C55">
      <w:pPr>
        <w:tabs>
          <w:tab w:val="left" w:pos="993"/>
        </w:tabs>
        <w:ind w:firstLine="567"/>
        <w:jc w:val="both"/>
      </w:pPr>
      <w:r w:rsidRPr="00EC2CF4">
        <w:t>14</w:t>
      </w:r>
      <w:r w:rsidR="00191F23" w:rsidRPr="00EC2CF4">
        <w:t>) Требования к участникам закупки, изложенные в пункте 3 части 10 раздела 1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F60D47" w:rsidRPr="00EC2CF4" w:rsidRDefault="00641C55" w:rsidP="00A12318">
      <w:pPr>
        <w:pStyle w:val="aff1"/>
        <w:numPr>
          <w:ilvl w:val="0"/>
          <w:numId w:val="55"/>
        </w:numPr>
        <w:tabs>
          <w:tab w:val="left" w:pos="0"/>
          <w:tab w:val="left" w:pos="993"/>
        </w:tabs>
        <w:ind w:left="0" w:firstLine="567"/>
        <w:jc w:val="both"/>
      </w:pPr>
      <w:r w:rsidRPr="00EC2CF4">
        <w:t>Размер обеспечения заявки на участие в запросе котировок, срок и порядок внесения денежных сре</w:t>
      </w:r>
      <w:proofErr w:type="gramStart"/>
      <w:r w:rsidRPr="00EC2CF4">
        <w:t>дств в к</w:t>
      </w:r>
      <w:proofErr w:type="gramEnd"/>
      <w:r w:rsidRPr="00EC2CF4">
        <w:t>ачестве обеспечения такой заявки в случае, если Заказчиком, установлено требование обеспечения заявки на участие в запросе котировок;</w:t>
      </w:r>
    </w:p>
    <w:p w:rsidR="00191F23" w:rsidRPr="00EC2CF4" w:rsidRDefault="00191F23" w:rsidP="00A12318">
      <w:pPr>
        <w:pStyle w:val="aff1"/>
        <w:numPr>
          <w:ilvl w:val="0"/>
          <w:numId w:val="55"/>
        </w:numPr>
        <w:tabs>
          <w:tab w:val="left" w:pos="0"/>
          <w:tab w:val="left" w:pos="993"/>
        </w:tabs>
        <w:ind w:left="0" w:firstLine="567"/>
        <w:jc w:val="both"/>
      </w:pPr>
      <w:r w:rsidRPr="00EC2CF4">
        <w:t>Указание на отсутствие возможности разъяснения Заказчиком положений документации о запросе котировок;</w:t>
      </w:r>
    </w:p>
    <w:p w:rsidR="00191F23" w:rsidRPr="00EC2CF4" w:rsidRDefault="00191F23" w:rsidP="00A12318">
      <w:pPr>
        <w:pStyle w:val="aff1"/>
        <w:numPr>
          <w:ilvl w:val="0"/>
          <w:numId w:val="55"/>
        </w:numPr>
        <w:tabs>
          <w:tab w:val="left" w:pos="0"/>
          <w:tab w:val="left" w:pos="993"/>
        </w:tabs>
        <w:ind w:left="0" w:firstLine="567"/>
        <w:jc w:val="both"/>
      </w:pPr>
      <w:r w:rsidRPr="00EC2CF4">
        <w:t>Указание на возможность Заказчика внести изменения в изве</w:t>
      </w:r>
      <w:r w:rsidR="00911DF3" w:rsidRPr="00EC2CF4">
        <w:t>щение и</w:t>
      </w:r>
      <w:r w:rsidRPr="00EC2CF4">
        <w:t xml:space="preserve"> документацию о запросе котировок;</w:t>
      </w:r>
    </w:p>
    <w:p w:rsidR="00191F23" w:rsidRPr="00EC2CF4" w:rsidRDefault="00191F23" w:rsidP="00A12318">
      <w:pPr>
        <w:pStyle w:val="aff1"/>
        <w:numPr>
          <w:ilvl w:val="0"/>
          <w:numId w:val="55"/>
        </w:numPr>
        <w:tabs>
          <w:tab w:val="left" w:pos="0"/>
          <w:tab w:val="left" w:pos="993"/>
        </w:tabs>
        <w:ind w:left="0" w:firstLine="567"/>
        <w:jc w:val="both"/>
      </w:pPr>
      <w:r w:rsidRPr="00EC2CF4">
        <w:t>Место и дата рассмотрения котировочных заявок (подведения итогов закупки);</w:t>
      </w:r>
    </w:p>
    <w:p w:rsidR="00F7454C" w:rsidRPr="00EC2CF4" w:rsidRDefault="00693369" w:rsidP="00A12318">
      <w:pPr>
        <w:pStyle w:val="aff1"/>
        <w:numPr>
          <w:ilvl w:val="0"/>
          <w:numId w:val="55"/>
        </w:numPr>
        <w:tabs>
          <w:tab w:val="left" w:pos="0"/>
          <w:tab w:val="left" w:pos="993"/>
        </w:tabs>
        <w:ind w:left="0" w:firstLine="567"/>
        <w:jc w:val="both"/>
      </w:pPr>
      <w:r w:rsidRPr="00EC2CF4">
        <w:t xml:space="preserve">Критерии </w:t>
      </w:r>
      <w:r w:rsidR="009A2B97" w:rsidRPr="00EC2CF4">
        <w:t xml:space="preserve"> и порядок</w:t>
      </w:r>
      <w:r w:rsidR="00C92990" w:rsidRPr="00EC2CF4">
        <w:t xml:space="preserve"> </w:t>
      </w:r>
      <w:r w:rsidR="00191F23" w:rsidRPr="00EC2CF4">
        <w:t xml:space="preserve">оценки и сопоставления заявок </w:t>
      </w:r>
      <w:r w:rsidR="009A2B97" w:rsidRPr="00EC2CF4">
        <w:t>на участие в запросе котировок;</w:t>
      </w:r>
    </w:p>
    <w:p w:rsidR="00191F23" w:rsidRPr="00EC2CF4" w:rsidRDefault="00191F23" w:rsidP="00A12318">
      <w:pPr>
        <w:pStyle w:val="aff1"/>
        <w:numPr>
          <w:ilvl w:val="0"/>
          <w:numId w:val="55"/>
        </w:numPr>
        <w:tabs>
          <w:tab w:val="left" w:pos="0"/>
          <w:tab w:val="left" w:pos="993"/>
        </w:tabs>
        <w:ind w:left="0" w:firstLine="567"/>
        <w:jc w:val="both"/>
      </w:pPr>
      <w:r w:rsidRPr="00EC2CF4">
        <w:t>Срок подписания победителем в проведении запроса котировок договора;</w:t>
      </w:r>
    </w:p>
    <w:p w:rsidR="00191F23" w:rsidRPr="00EC2CF4" w:rsidRDefault="00191F23" w:rsidP="00A12318">
      <w:pPr>
        <w:pStyle w:val="aff1"/>
        <w:numPr>
          <w:ilvl w:val="0"/>
          <w:numId w:val="55"/>
        </w:numPr>
        <w:tabs>
          <w:tab w:val="left" w:pos="0"/>
          <w:tab w:val="left" w:pos="993"/>
        </w:tabs>
        <w:ind w:left="0" w:firstLine="567"/>
        <w:jc w:val="both"/>
      </w:pPr>
      <w:r w:rsidRPr="00EC2CF4">
        <w:t>Порядок заключения договора, в том числе в случае отказа победителя запроса котировок от заключения договора;</w:t>
      </w:r>
    </w:p>
    <w:p w:rsidR="003C441B" w:rsidRPr="00EC2CF4" w:rsidRDefault="003C441B" w:rsidP="00A12318">
      <w:pPr>
        <w:pStyle w:val="aff1"/>
        <w:numPr>
          <w:ilvl w:val="0"/>
          <w:numId w:val="55"/>
        </w:numPr>
        <w:tabs>
          <w:tab w:val="left" w:pos="0"/>
          <w:tab w:val="left" w:pos="993"/>
        </w:tabs>
        <w:ind w:left="0" w:firstLine="567"/>
        <w:jc w:val="both"/>
      </w:pPr>
      <w:r w:rsidRPr="00EC2CF4">
        <w:t>Иные сведения по усмотрению Заказчика, не противоречащие настоящему Положению.</w:t>
      </w:r>
    </w:p>
    <w:p w:rsidR="00191F23" w:rsidRPr="00EC2CF4" w:rsidRDefault="00191F23" w:rsidP="00191F23">
      <w:pPr>
        <w:autoSpaceDE w:val="0"/>
        <w:autoSpaceDN w:val="0"/>
        <w:adjustRightInd w:val="0"/>
        <w:ind w:firstLine="540"/>
        <w:jc w:val="both"/>
        <w:outlineLvl w:val="1"/>
        <w:rPr>
          <w:b/>
        </w:rPr>
      </w:pPr>
    </w:p>
    <w:p w:rsidR="00191F23" w:rsidRPr="00EC2CF4" w:rsidRDefault="00191F23" w:rsidP="00740DAA">
      <w:pPr>
        <w:pStyle w:val="afe"/>
        <w:jc w:val="center"/>
        <w:rPr>
          <w:rFonts w:ascii="Times New Roman" w:hAnsi="Times New Roman"/>
        </w:rPr>
      </w:pPr>
      <w:bookmarkStart w:id="70" w:name="_Toc375125125"/>
      <w:bookmarkStart w:id="71" w:name="_Toc398476911"/>
      <w:r w:rsidRPr="00EC2CF4">
        <w:rPr>
          <w:rFonts w:ascii="Times New Roman" w:hAnsi="Times New Roman"/>
        </w:rPr>
        <w:lastRenderedPageBreak/>
        <w:t>ЧАСТЬ 4. ЗАЯВКА НА УЧАСТИЕ В ЗАПРОСЕ КОТИРОВОК</w:t>
      </w:r>
      <w:bookmarkEnd w:id="70"/>
      <w:bookmarkEnd w:id="71"/>
    </w:p>
    <w:p w:rsidR="00191F23" w:rsidRPr="00EC2CF4" w:rsidRDefault="00191F23" w:rsidP="003513D6">
      <w:pPr>
        <w:numPr>
          <w:ilvl w:val="0"/>
          <w:numId w:val="36"/>
        </w:numPr>
        <w:tabs>
          <w:tab w:val="num" w:pos="0"/>
          <w:tab w:val="left" w:pos="851"/>
          <w:tab w:val="left" w:pos="993"/>
        </w:tabs>
        <w:ind w:left="0" w:firstLine="567"/>
        <w:jc w:val="both"/>
      </w:pPr>
      <w:r w:rsidRPr="00EC2CF4">
        <w:t>Заявка на участие в запросе котировок состоит из котировочной заявки и документов, являющих приложением к котировочной за</w:t>
      </w:r>
      <w:r w:rsidR="00F60D47" w:rsidRPr="00EC2CF4">
        <w:t xml:space="preserve">явке, и перечисленных в пункте </w:t>
      </w:r>
      <w:r w:rsidR="00691C23" w:rsidRPr="00EC2CF4">
        <w:rPr>
          <w:color w:val="FF0000"/>
        </w:rPr>
        <w:t>5</w:t>
      </w:r>
      <w:r w:rsidRPr="00EC2CF4">
        <w:t xml:space="preserve"> настоящей части. Все документы, в том числе котировочная заявка, должны быть скреплены участником закупки любым способом</w:t>
      </w:r>
      <w:r w:rsidR="00514A0F" w:rsidRPr="00EC2CF4">
        <w:t xml:space="preserve"> </w:t>
      </w:r>
      <w:r w:rsidR="00CF5FCB" w:rsidRPr="00EC2CF4">
        <w:t>(при подаче заявки в письменной форме на бумажном носителе)</w:t>
      </w:r>
      <w:r w:rsidRPr="00EC2CF4">
        <w:t xml:space="preserve">. </w:t>
      </w:r>
    </w:p>
    <w:p w:rsidR="00191F23" w:rsidRPr="00EC2CF4" w:rsidRDefault="00191F23" w:rsidP="003513D6">
      <w:pPr>
        <w:numPr>
          <w:ilvl w:val="0"/>
          <w:numId w:val="36"/>
        </w:numPr>
        <w:tabs>
          <w:tab w:val="num" w:pos="0"/>
          <w:tab w:val="left" w:pos="851"/>
          <w:tab w:val="left" w:pos="993"/>
        </w:tabs>
        <w:ind w:left="0" w:firstLine="567"/>
        <w:jc w:val="both"/>
      </w:pPr>
      <w:r w:rsidRPr="00EC2CF4">
        <w:t>Котировочная заявка должна содержать следующие сведения:</w:t>
      </w:r>
    </w:p>
    <w:p w:rsidR="0048686F" w:rsidRPr="00EC2CF4" w:rsidRDefault="00191F23" w:rsidP="008A71C4">
      <w:pPr>
        <w:pStyle w:val="aff1"/>
        <w:numPr>
          <w:ilvl w:val="0"/>
          <w:numId w:val="50"/>
        </w:numPr>
        <w:tabs>
          <w:tab w:val="left" w:pos="851"/>
        </w:tabs>
        <w:ind w:left="0" w:firstLine="567"/>
        <w:jc w:val="both"/>
      </w:pPr>
      <w:r w:rsidRPr="00EC2CF4">
        <w:t>наименование, место нахождения</w:t>
      </w:r>
      <w:r w:rsidR="006346D4" w:rsidRPr="00EC2CF4">
        <w:t>, почтовый адрес</w:t>
      </w:r>
      <w:r w:rsidRPr="00EC2CF4">
        <w:t xml:space="preserve"> (для юридического лица), фамилия, имя, отчество, место жительства (для физического лица)</w:t>
      </w:r>
      <w:proofErr w:type="gramStart"/>
      <w:r w:rsidRPr="00EC2CF4">
        <w:t>,</w:t>
      </w:r>
      <w:r w:rsidR="00AC43C3" w:rsidRPr="00EC2CF4">
        <w:t>ф</w:t>
      </w:r>
      <w:proofErr w:type="gramEnd"/>
      <w:r w:rsidR="00AC43C3" w:rsidRPr="00EC2CF4">
        <w:t>амилия, имя, отчество,</w:t>
      </w:r>
      <w:r w:rsidR="00C92990" w:rsidRPr="00EC2CF4">
        <w:t xml:space="preserve"> </w:t>
      </w:r>
      <w:r w:rsidR="00AC43C3" w:rsidRPr="00EC2CF4">
        <w:t>место нахождения (для индивидуального предпринимателя),</w:t>
      </w:r>
    </w:p>
    <w:p w:rsidR="0048686F" w:rsidRPr="00EC2CF4" w:rsidRDefault="00191F23" w:rsidP="008A71C4">
      <w:pPr>
        <w:pStyle w:val="aff1"/>
        <w:numPr>
          <w:ilvl w:val="0"/>
          <w:numId w:val="50"/>
        </w:numPr>
        <w:tabs>
          <w:tab w:val="left" w:pos="851"/>
        </w:tabs>
        <w:jc w:val="both"/>
      </w:pPr>
      <w:r w:rsidRPr="00EC2CF4">
        <w:t xml:space="preserve">банковские реквизиты участника закупки, </w:t>
      </w:r>
    </w:p>
    <w:p w:rsidR="0048686F" w:rsidRPr="00EC2CF4" w:rsidRDefault="00191F23" w:rsidP="008A71C4">
      <w:pPr>
        <w:pStyle w:val="aff1"/>
        <w:numPr>
          <w:ilvl w:val="0"/>
          <w:numId w:val="50"/>
        </w:numPr>
        <w:tabs>
          <w:tab w:val="left" w:pos="851"/>
        </w:tabs>
        <w:jc w:val="both"/>
      </w:pPr>
      <w:r w:rsidRPr="00EC2CF4">
        <w:t>КПП</w:t>
      </w:r>
      <w:r w:rsidR="0048686F" w:rsidRPr="00EC2CF4">
        <w:t xml:space="preserve"> участника закупки</w:t>
      </w:r>
      <w:r w:rsidRPr="00EC2CF4">
        <w:t xml:space="preserve">, </w:t>
      </w:r>
    </w:p>
    <w:p w:rsidR="00550624" w:rsidRPr="00EC2CF4" w:rsidRDefault="00550624" w:rsidP="008A71C4">
      <w:pPr>
        <w:pStyle w:val="aff1"/>
        <w:numPr>
          <w:ilvl w:val="0"/>
          <w:numId w:val="50"/>
        </w:numPr>
        <w:tabs>
          <w:tab w:val="left" w:pos="851"/>
        </w:tabs>
        <w:ind w:left="0" w:firstLine="567"/>
        <w:jc w:val="both"/>
      </w:pPr>
      <w:r w:rsidRPr="00EC2CF4">
        <w:t>Основной государственный регистрационный номер (для юридического лица</w:t>
      </w:r>
      <w:r w:rsidR="00BB5008" w:rsidRPr="00EC2CF4">
        <w:t>, индивидуального предпринимателя);</w:t>
      </w:r>
    </w:p>
    <w:p w:rsidR="0048686F" w:rsidRPr="00EC2CF4" w:rsidRDefault="00191F23" w:rsidP="008A71C4">
      <w:pPr>
        <w:pStyle w:val="aff1"/>
        <w:numPr>
          <w:ilvl w:val="0"/>
          <w:numId w:val="50"/>
        </w:numPr>
        <w:tabs>
          <w:tab w:val="left" w:pos="851"/>
        </w:tabs>
        <w:jc w:val="both"/>
      </w:pPr>
      <w:r w:rsidRPr="00EC2CF4">
        <w:t>контактный телефон, адрес электронной почты</w:t>
      </w:r>
      <w:r w:rsidR="0048686F" w:rsidRPr="00EC2CF4">
        <w:t xml:space="preserve"> участника закупки</w:t>
      </w:r>
      <w:r w:rsidRPr="00EC2CF4">
        <w:t>,</w:t>
      </w:r>
    </w:p>
    <w:p w:rsidR="00191F23" w:rsidRPr="00EC2CF4" w:rsidRDefault="00191F23" w:rsidP="008A71C4">
      <w:pPr>
        <w:pStyle w:val="aff1"/>
        <w:numPr>
          <w:ilvl w:val="0"/>
          <w:numId w:val="50"/>
        </w:numPr>
        <w:tabs>
          <w:tab w:val="left" w:pos="851"/>
        </w:tabs>
        <w:ind w:left="0" w:firstLine="567"/>
        <w:jc w:val="both"/>
      </w:pPr>
      <w:r w:rsidRPr="00EC2CF4">
        <w:t xml:space="preserve"> должность и фамилия, имя, отчество</w:t>
      </w:r>
      <w:r w:rsidR="0048686F" w:rsidRPr="00EC2CF4">
        <w:t xml:space="preserve"> (при наличии)</w:t>
      </w:r>
      <w:r w:rsidRPr="00EC2CF4">
        <w:t xml:space="preserve"> лица, подписавшего котировочную заявку;</w:t>
      </w:r>
    </w:p>
    <w:p w:rsidR="00191F23" w:rsidRPr="00EC2CF4" w:rsidRDefault="00550624" w:rsidP="00550624">
      <w:pPr>
        <w:tabs>
          <w:tab w:val="left" w:pos="851"/>
        </w:tabs>
        <w:ind w:firstLine="567"/>
        <w:jc w:val="both"/>
      </w:pPr>
      <w:r w:rsidRPr="00EC2CF4">
        <w:t>7</w:t>
      </w:r>
      <w:r w:rsidR="00191F23" w:rsidRPr="00EC2CF4">
        <w:t>) идентификационный номер налогоплательщика</w:t>
      </w:r>
      <w:r w:rsidR="0048686F" w:rsidRPr="00EC2CF4">
        <w:t xml:space="preserve"> участника закупки</w:t>
      </w:r>
      <w:r w:rsidR="00191F23" w:rsidRPr="00EC2CF4">
        <w:t>;</w:t>
      </w:r>
    </w:p>
    <w:p w:rsidR="003C441B" w:rsidRPr="00EC2CF4" w:rsidRDefault="00550624" w:rsidP="00550624">
      <w:pPr>
        <w:tabs>
          <w:tab w:val="left" w:pos="851"/>
        </w:tabs>
        <w:ind w:firstLine="567"/>
        <w:jc w:val="both"/>
      </w:pPr>
      <w:r w:rsidRPr="00EC2CF4">
        <w:t>8</w:t>
      </w:r>
      <w:r w:rsidR="00191F23" w:rsidRPr="00EC2CF4">
        <w:t xml:space="preserve">) предмет договора; </w:t>
      </w:r>
    </w:p>
    <w:p w:rsidR="00550624" w:rsidRPr="00EC2CF4" w:rsidRDefault="00550624" w:rsidP="00550624">
      <w:pPr>
        <w:tabs>
          <w:tab w:val="left" w:pos="851"/>
        </w:tabs>
        <w:ind w:firstLine="567"/>
        <w:jc w:val="both"/>
      </w:pPr>
      <w:r w:rsidRPr="00EC2CF4">
        <w:t>9) согласие</w:t>
      </w:r>
      <w:r w:rsidR="00C92990" w:rsidRPr="00EC2CF4">
        <w:t xml:space="preserve"> </w:t>
      </w:r>
      <w:r w:rsidRPr="00EC2CF4">
        <w:t>участника закупки исполнить условия, указанные в проекте договора, являющегося неотъемлемой частью извещения о проведении запроса котировок и документации о запросе котировок;</w:t>
      </w:r>
    </w:p>
    <w:p w:rsidR="00250384" w:rsidRPr="00EC2CF4" w:rsidRDefault="00550624" w:rsidP="00550624">
      <w:pPr>
        <w:ind w:firstLine="567"/>
        <w:jc w:val="both"/>
      </w:pPr>
      <w:proofErr w:type="gramStart"/>
      <w:r w:rsidRPr="00EC2CF4">
        <w:t>10</w:t>
      </w:r>
      <w:r w:rsidR="003C441B" w:rsidRPr="00EC2CF4">
        <w:t xml:space="preserve">) </w:t>
      </w:r>
      <w:r w:rsidR="00191F23" w:rsidRPr="00EC2CF4">
        <w:t>наименова</w:t>
      </w:r>
      <w:r w:rsidR="003C441B" w:rsidRPr="00EC2CF4">
        <w:t>ние, единица</w:t>
      </w:r>
      <w:r w:rsidR="00191F23" w:rsidRPr="00EC2CF4">
        <w:t xml:space="preserve"> измерения, количество</w:t>
      </w:r>
      <w:r w:rsidRPr="00EC2CF4">
        <w:t xml:space="preserve"> (объем)</w:t>
      </w:r>
      <w:r w:rsidR="00191F23" w:rsidRPr="00EC2CF4">
        <w:t xml:space="preserve"> и характеристики </w:t>
      </w:r>
      <w:r w:rsidR="003C441B" w:rsidRPr="00EC2CF4">
        <w:t xml:space="preserve"> товара</w:t>
      </w:r>
      <w:r w:rsidRPr="00EC2CF4">
        <w:t>, работ, услуг</w:t>
      </w:r>
      <w:r w:rsidR="00250384" w:rsidRPr="00EC2CF4">
        <w:t xml:space="preserve">; </w:t>
      </w:r>
      <w:proofErr w:type="gramEnd"/>
    </w:p>
    <w:p w:rsidR="00191F23" w:rsidRPr="00EC2CF4" w:rsidRDefault="00250384" w:rsidP="00550624">
      <w:pPr>
        <w:ind w:firstLine="567"/>
        <w:jc w:val="both"/>
      </w:pPr>
      <w:r w:rsidRPr="00EC2CF4">
        <w:t xml:space="preserve">11) страну происхождения товара, предлагаемого к поставке – </w:t>
      </w:r>
      <w:r w:rsidRPr="00EC2CF4">
        <w:rPr>
          <w:i/>
        </w:rPr>
        <w:t>при закупке товаров</w:t>
      </w:r>
      <w:r w:rsidR="003C441B" w:rsidRPr="00EC2CF4">
        <w:t>;</w:t>
      </w:r>
    </w:p>
    <w:p w:rsidR="00250384" w:rsidRPr="00EC2CF4" w:rsidRDefault="00250384" w:rsidP="00550624">
      <w:pPr>
        <w:ind w:firstLine="567"/>
        <w:jc w:val="both"/>
      </w:pPr>
      <w:r w:rsidRPr="00EC2CF4">
        <w:t>12) информацию о месте регистрации (для юридических лиц</w:t>
      </w:r>
      <w:r w:rsidR="00BB5008" w:rsidRPr="00EC2CF4">
        <w:t>,</w:t>
      </w:r>
      <w:r w:rsidRPr="00EC2CF4">
        <w:t xml:space="preserve"> индивидуальных предпринимателей</w:t>
      </w:r>
      <w:r w:rsidR="00BB5008" w:rsidRPr="00EC2CF4">
        <w:t>, иных физических лиц</w:t>
      </w:r>
      <w:r w:rsidRPr="00EC2CF4">
        <w:t xml:space="preserve">) - </w:t>
      </w:r>
      <w:r w:rsidRPr="00EC2CF4">
        <w:rPr>
          <w:i/>
        </w:rPr>
        <w:t>при закупке работ, услуг</w:t>
      </w:r>
      <w:r w:rsidRPr="00EC2CF4">
        <w:t>;</w:t>
      </w:r>
    </w:p>
    <w:p w:rsidR="00191F23" w:rsidRPr="00EC2CF4" w:rsidRDefault="00027DAF" w:rsidP="00191F23">
      <w:pPr>
        <w:ind w:firstLine="567"/>
        <w:jc w:val="both"/>
      </w:pPr>
      <w:r w:rsidRPr="00EC2CF4">
        <w:t>13</w:t>
      </w:r>
      <w:r w:rsidR="003C441B" w:rsidRPr="00EC2CF4">
        <w:t>) цену</w:t>
      </w:r>
      <w:r w:rsidR="00191F23" w:rsidRPr="00EC2CF4">
        <w:t xml:space="preserve"> договора;</w:t>
      </w:r>
    </w:p>
    <w:p w:rsidR="00550624" w:rsidRPr="00EC2CF4" w:rsidRDefault="00027DAF" w:rsidP="00550624">
      <w:pPr>
        <w:ind w:firstLine="567"/>
        <w:jc w:val="both"/>
      </w:pPr>
      <w:r w:rsidRPr="00EC2CF4">
        <w:t>14</w:t>
      </w:r>
      <w:r w:rsidR="003C441B" w:rsidRPr="00EC2CF4">
        <w:t>) цену</w:t>
      </w:r>
      <w:r w:rsidR="00191F23" w:rsidRPr="00EC2CF4">
        <w:t xml:space="preserve"> за </w:t>
      </w:r>
      <w:r w:rsidR="003C441B" w:rsidRPr="00EC2CF4">
        <w:t>единицу товара, работы, услуги</w:t>
      </w:r>
      <w:r w:rsidR="00550624" w:rsidRPr="00EC2CF4">
        <w:t>.</w:t>
      </w:r>
    </w:p>
    <w:p w:rsidR="00AC43C3" w:rsidRPr="00EC2CF4" w:rsidRDefault="00191F23" w:rsidP="00027DAF">
      <w:pPr>
        <w:numPr>
          <w:ilvl w:val="0"/>
          <w:numId w:val="36"/>
        </w:numPr>
        <w:tabs>
          <w:tab w:val="num" w:pos="0"/>
          <w:tab w:val="left" w:pos="851"/>
          <w:tab w:val="left" w:pos="993"/>
        </w:tabs>
        <w:ind w:left="0" w:firstLine="567"/>
        <w:jc w:val="both"/>
      </w:pPr>
      <w:r w:rsidRPr="00EC2CF4">
        <w:t>Форма котировочной заявки устанавливается Заказчиком</w:t>
      </w:r>
      <w:r w:rsidR="00AC43C3" w:rsidRPr="00EC2CF4">
        <w:t xml:space="preserve"> и прилагается к документации о проведении запроса котировок.</w:t>
      </w:r>
    </w:p>
    <w:p w:rsidR="00027DAF" w:rsidRPr="00EC2CF4" w:rsidRDefault="00191F23" w:rsidP="00027DAF">
      <w:pPr>
        <w:numPr>
          <w:ilvl w:val="0"/>
          <w:numId w:val="36"/>
        </w:numPr>
        <w:tabs>
          <w:tab w:val="num" w:pos="0"/>
          <w:tab w:val="left" w:pos="851"/>
          <w:tab w:val="left" w:pos="993"/>
        </w:tabs>
        <w:ind w:left="0" w:firstLine="567"/>
        <w:jc w:val="both"/>
      </w:pPr>
      <w:r w:rsidRPr="00EC2CF4">
        <w:t xml:space="preserve">Участником закупки котировочная заявка подаётся по форме, установленной Заказчиком. В котировочной заявке </w:t>
      </w:r>
      <w:r w:rsidR="00AC43C3" w:rsidRPr="00EC2CF4">
        <w:t xml:space="preserve">участником закупки </w:t>
      </w:r>
      <w:r w:rsidRPr="00EC2CF4">
        <w:t>могут быть указаны и друг</w:t>
      </w:r>
      <w:r w:rsidR="005C6402" w:rsidRPr="00EC2CF4">
        <w:t xml:space="preserve">ие </w:t>
      </w:r>
      <w:r w:rsidR="00AC43C3" w:rsidRPr="00EC2CF4">
        <w:t xml:space="preserve">дополнительные </w:t>
      </w:r>
      <w:r w:rsidR="005C6402" w:rsidRPr="00EC2CF4">
        <w:t xml:space="preserve">информация и </w:t>
      </w:r>
      <w:r w:rsidRPr="00EC2CF4">
        <w:t xml:space="preserve">сведения </w:t>
      </w:r>
      <w:r w:rsidR="00AC43C3" w:rsidRPr="00EC2CF4">
        <w:t>о товаре, работе, услуге</w:t>
      </w:r>
      <w:r w:rsidRPr="00EC2CF4">
        <w:t xml:space="preserve">. </w:t>
      </w:r>
      <w:r w:rsidR="00027DAF" w:rsidRPr="00EC2CF4">
        <w:t>В случае</w:t>
      </w:r>
      <w:proofErr w:type="gramStart"/>
      <w:r w:rsidR="00027DAF" w:rsidRPr="00EC2CF4">
        <w:t>,</w:t>
      </w:r>
      <w:proofErr w:type="gramEnd"/>
      <w:r w:rsidR="00027DAF" w:rsidRPr="00EC2CF4">
        <w:t xml:space="preserve"> если участником закупки подана котировочная заявка не по форме, но котировочная заявка будет содержать все необходимые сведения и информацию, заказчик вправе принять решение о соответствии котировочной заявки  требованиям, установленным в извещении и документации о проведении запроса котировок.</w:t>
      </w:r>
    </w:p>
    <w:p w:rsidR="00191F23" w:rsidRPr="00EC2CF4" w:rsidRDefault="00191F23" w:rsidP="00027DAF">
      <w:pPr>
        <w:numPr>
          <w:ilvl w:val="0"/>
          <w:numId w:val="36"/>
        </w:numPr>
        <w:tabs>
          <w:tab w:val="num" w:pos="0"/>
          <w:tab w:val="left" w:pos="851"/>
          <w:tab w:val="left" w:pos="993"/>
        </w:tabs>
        <w:ind w:left="0" w:firstLine="567"/>
        <w:jc w:val="both"/>
      </w:pPr>
      <w:r w:rsidRPr="00EC2CF4">
        <w:t xml:space="preserve"> К котировочной заявке должны быть приложены: </w:t>
      </w:r>
    </w:p>
    <w:p w:rsidR="00740DAA" w:rsidRPr="00EC2CF4" w:rsidRDefault="00546859" w:rsidP="00027DAF">
      <w:pPr>
        <w:pStyle w:val="21"/>
        <w:tabs>
          <w:tab w:val="left" w:pos="0"/>
        </w:tabs>
        <w:spacing w:line="240" w:lineRule="auto"/>
        <w:ind w:left="0" w:firstLine="567"/>
        <w:rPr>
          <w:sz w:val="24"/>
          <w:szCs w:val="24"/>
        </w:rPr>
      </w:pPr>
      <w:proofErr w:type="gramStart"/>
      <w:r w:rsidRPr="00EC2CF4">
        <w:rPr>
          <w:sz w:val="24"/>
          <w:szCs w:val="24"/>
        </w:rPr>
        <w:t xml:space="preserve">1) </w:t>
      </w:r>
      <w:r w:rsidR="00191F23" w:rsidRPr="00EC2CF4">
        <w:rPr>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00191F23" w:rsidRPr="00EC2CF4">
        <w:rPr>
          <w:sz w:val="24"/>
          <w:szCs w:val="24"/>
        </w:rPr>
        <w:t xml:space="preserve"> В случае</w:t>
      </w:r>
      <w:proofErr w:type="gramStart"/>
      <w:r w:rsidR="003B7BB2" w:rsidRPr="00EC2CF4">
        <w:rPr>
          <w:sz w:val="24"/>
          <w:szCs w:val="24"/>
        </w:rPr>
        <w:t>,</w:t>
      </w:r>
      <w:proofErr w:type="gramEnd"/>
      <w:r w:rsidR="00191F23" w:rsidRPr="00EC2CF4">
        <w:rPr>
          <w:sz w:val="24"/>
          <w:szCs w:val="24"/>
        </w:rPr>
        <w:t xml:space="preserve"> если от имени участника закупки действует иное лицо, заявка на участие в </w:t>
      </w:r>
      <w:r w:rsidR="00EA0202" w:rsidRPr="00EC2CF4">
        <w:rPr>
          <w:sz w:val="24"/>
          <w:szCs w:val="24"/>
        </w:rPr>
        <w:t>запросе котировок</w:t>
      </w:r>
      <w:r w:rsidR="00191F23" w:rsidRPr="00EC2CF4">
        <w:rPr>
          <w:sz w:val="24"/>
          <w:szCs w:val="24"/>
        </w:rPr>
        <w:t xml:space="preserve"> должна содержать также </w:t>
      </w:r>
      <w:r w:rsidR="005E6964" w:rsidRPr="00EC2CF4">
        <w:rPr>
          <w:sz w:val="24"/>
          <w:szCs w:val="24"/>
        </w:rPr>
        <w:t>копию доверенности</w:t>
      </w:r>
      <w:r w:rsidR="00191F23" w:rsidRPr="00EC2CF4">
        <w:rPr>
          <w:sz w:val="24"/>
          <w:szCs w:val="24"/>
        </w:rPr>
        <w:t xml:space="preserve">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3B7BB2" w:rsidRPr="00EC2CF4">
        <w:rPr>
          <w:sz w:val="24"/>
          <w:szCs w:val="24"/>
        </w:rPr>
        <w:t>,</w:t>
      </w:r>
      <w:proofErr w:type="gramEnd"/>
      <w:r w:rsidR="00191F23" w:rsidRPr="00EC2CF4">
        <w:rPr>
          <w:sz w:val="24"/>
          <w:szCs w:val="24"/>
        </w:rPr>
        <w:t xml:space="preserve"> если указанная доверенность подписана лицом, уполномоченным руководителем участника закупки, заявка на участие в </w:t>
      </w:r>
      <w:r w:rsidR="005E6964" w:rsidRPr="00EC2CF4">
        <w:rPr>
          <w:sz w:val="24"/>
          <w:szCs w:val="24"/>
        </w:rPr>
        <w:t>запросе котировок</w:t>
      </w:r>
      <w:r w:rsidR="00191F23" w:rsidRPr="00EC2CF4">
        <w:rPr>
          <w:sz w:val="24"/>
          <w:szCs w:val="24"/>
        </w:rPr>
        <w:t xml:space="preserve"> должна содержать также документ, подтверждающий полномочия такого лица.</w:t>
      </w:r>
      <w:r w:rsidR="005E6964" w:rsidRPr="00EC2CF4">
        <w:rPr>
          <w:sz w:val="24"/>
          <w:szCs w:val="24"/>
        </w:rPr>
        <w:t xml:space="preserve"> В случае</w:t>
      </w:r>
      <w:proofErr w:type="gramStart"/>
      <w:r w:rsidR="005E6964" w:rsidRPr="00EC2CF4">
        <w:rPr>
          <w:sz w:val="24"/>
          <w:szCs w:val="24"/>
        </w:rPr>
        <w:t>,</w:t>
      </w:r>
      <w:proofErr w:type="gramEnd"/>
      <w:r w:rsidR="005E6964" w:rsidRPr="00EC2CF4">
        <w:rPr>
          <w:sz w:val="24"/>
          <w:szCs w:val="24"/>
        </w:rPr>
        <w:t xml:space="preserve"> если заявка на участие в </w:t>
      </w:r>
      <w:r w:rsidR="005E6964" w:rsidRPr="00EC2CF4">
        <w:rPr>
          <w:sz w:val="24"/>
          <w:szCs w:val="24"/>
        </w:rPr>
        <w:lastRenderedPageBreak/>
        <w:t>запросе котировок подписана лицом, действующим на основании доверенности, к заявке должна быть приложена копия документа, подтверждающего полномочия руководителя.</w:t>
      </w:r>
    </w:p>
    <w:p w:rsidR="00191F23" w:rsidRPr="00EC2CF4" w:rsidRDefault="00546859" w:rsidP="004A63A6">
      <w:pPr>
        <w:pStyle w:val="21"/>
        <w:spacing w:line="240" w:lineRule="auto"/>
        <w:ind w:left="0" w:firstLine="426"/>
        <w:rPr>
          <w:sz w:val="24"/>
          <w:szCs w:val="24"/>
        </w:rPr>
      </w:pPr>
      <w:proofErr w:type="gramStart"/>
      <w:r w:rsidRPr="00EC2CF4">
        <w:rPr>
          <w:sz w:val="24"/>
          <w:szCs w:val="24"/>
        </w:rPr>
        <w:t xml:space="preserve">2) </w:t>
      </w:r>
      <w:r w:rsidR="00AC0AB7" w:rsidRPr="00EC2CF4">
        <w:rPr>
          <w:sz w:val="24"/>
          <w:szCs w:val="24"/>
        </w:rPr>
        <w:t xml:space="preserve">в случае, если проводится закупка на выполнение работ, оказание услуг - </w:t>
      </w:r>
      <w:r w:rsidR="004A63A6" w:rsidRPr="00EC2CF4">
        <w:rPr>
          <w:sz w:val="24"/>
          <w:szCs w:val="24"/>
        </w:rPr>
        <w:t>пол</w:t>
      </w:r>
      <w:r w:rsidR="00751BA8" w:rsidRPr="00EC2CF4">
        <w:rPr>
          <w:sz w:val="24"/>
          <w:szCs w:val="24"/>
        </w:rPr>
        <w:t>ученную не ранее чем за шестьдесят</w:t>
      </w:r>
      <w:r w:rsidR="004A63A6" w:rsidRPr="00EC2CF4">
        <w:rPr>
          <w:sz w:val="24"/>
          <w:szCs w:val="24"/>
        </w:rPr>
        <w:t xml:space="preserve"> дней до дня размещения на официальном сайте извещения о проведении запроса котировок копию выписки из единого государственного реестра юридических лиц (для юридических лиц), полу</w:t>
      </w:r>
      <w:r w:rsidR="00751BA8" w:rsidRPr="00EC2CF4">
        <w:rPr>
          <w:sz w:val="24"/>
          <w:szCs w:val="24"/>
        </w:rPr>
        <w:t>ченную не ранее чем за  шестьдесят</w:t>
      </w:r>
      <w:r w:rsidR="004A63A6" w:rsidRPr="00EC2CF4">
        <w:rPr>
          <w:sz w:val="24"/>
          <w:szCs w:val="24"/>
        </w:rPr>
        <w:t xml:space="preserve"> дней до дня размещения на официальном сайте извещения о проведении запроса котировок, копию  выписки</w:t>
      </w:r>
      <w:proofErr w:type="gramEnd"/>
      <w:r w:rsidR="004A63A6" w:rsidRPr="00EC2CF4">
        <w:rPr>
          <w:sz w:val="24"/>
          <w:szCs w:val="24"/>
        </w:rPr>
        <w:t xml:space="preserve"> из единого государственного реестра индивидуальных предпринимателей (для индивидуальных предпринимателей), копию</w:t>
      </w:r>
      <w:r w:rsidR="00B66999" w:rsidRPr="00EC2CF4">
        <w:rPr>
          <w:sz w:val="24"/>
          <w:szCs w:val="24"/>
        </w:rPr>
        <w:t xml:space="preserve"> документа, удостоверяющего</w:t>
      </w:r>
      <w:r w:rsidR="004A63A6" w:rsidRPr="00EC2CF4">
        <w:rPr>
          <w:sz w:val="24"/>
          <w:szCs w:val="24"/>
        </w:rPr>
        <w:t xml:space="preserve"> личность (все страницы паспорта для </w:t>
      </w:r>
      <w:r w:rsidR="00691C23" w:rsidRPr="00EC2CF4">
        <w:rPr>
          <w:sz w:val="24"/>
          <w:szCs w:val="24"/>
        </w:rPr>
        <w:t xml:space="preserve">индивидуальных предпринимателей и </w:t>
      </w:r>
      <w:r w:rsidR="004A63A6" w:rsidRPr="00EC2CF4">
        <w:rPr>
          <w:sz w:val="24"/>
          <w:szCs w:val="24"/>
        </w:rPr>
        <w:t>иных физических лиц)</w:t>
      </w:r>
      <w:r w:rsidR="00AC0AB7" w:rsidRPr="00EC2CF4">
        <w:rPr>
          <w:sz w:val="24"/>
          <w:szCs w:val="24"/>
        </w:rPr>
        <w:t>. В случае</w:t>
      </w:r>
      <w:proofErr w:type="gramStart"/>
      <w:r w:rsidR="00AC0AB7" w:rsidRPr="00EC2CF4">
        <w:rPr>
          <w:sz w:val="24"/>
          <w:szCs w:val="24"/>
        </w:rPr>
        <w:t>,</w:t>
      </w:r>
      <w:proofErr w:type="gramEnd"/>
      <w:r w:rsidR="00AC0AB7" w:rsidRPr="00EC2CF4">
        <w:rPr>
          <w:sz w:val="24"/>
          <w:szCs w:val="24"/>
        </w:rPr>
        <w:t xml:space="preserve"> если проводится закупка на поставку товара, предоставление документов, указанных в настоящем подпункте не требуется</w:t>
      </w:r>
      <w:r w:rsidR="004A63A6" w:rsidRPr="00EC2CF4">
        <w:rPr>
          <w:sz w:val="24"/>
          <w:szCs w:val="24"/>
        </w:rPr>
        <w:t>;</w:t>
      </w:r>
    </w:p>
    <w:p w:rsidR="00B66999" w:rsidRPr="00EC2CF4" w:rsidRDefault="00B66999" w:rsidP="004A63A6">
      <w:pPr>
        <w:pStyle w:val="21"/>
        <w:spacing w:line="240" w:lineRule="auto"/>
        <w:ind w:left="0" w:firstLine="426"/>
        <w:rPr>
          <w:sz w:val="24"/>
          <w:szCs w:val="24"/>
        </w:rPr>
      </w:pPr>
      <w:r w:rsidRPr="00EC2CF4">
        <w:rPr>
          <w:sz w:val="24"/>
          <w:szCs w:val="24"/>
        </w:rPr>
        <w:t>3) Согласие на обработку персональных данных</w:t>
      </w:r>
      <w:r w:rsidR="00751BA8" w:rsidRPr="00EC2CF4">
        <w:rPr>
          <w:sz w:val="24"/>
          <w:szCs w:val="24"/>
        </w:rPr>
        <w:t xml:space="preserve"> </w:t>
      </w:r>
      <w:r w:rsidRPr="00EC2CF4">
        <w:rPr>
          <w:sz w:val="24"/>
          <w:szCs w:val="24"/>
        </w:rPr>
        <w:t>по форме, установленной документацией о проведении запроса котировок – для индивидуальных предпринимателей и физических лиц.</w:t>
      </w:r>
      <w:r w:rsidR="00751BA8" w:rsidRPr="00EC2CF4">
        <w:rPr>
          <w:sz w:val="24"/>
          <w:szCs w:val="24"/>
        </w:rPr>
        <w:t xml:space="preserve"> </w:t>
      </w:r>
      <w:r w:rsidRPr="00EC2CF4">
        <w:rPr>
          <w:sz w:val="24"/>
          <w:szCs w:val="24"/>
        </w:rPr>
        <w:t>Согласие на обработку персональных данных должно быть подписано участником закупки.</w:t>
      </w:r>
    </w:p>
    <w:p w:rsidR="00191F23" w:rsidRPr="00EC2CF4" w:rsidRDefault="00027DAF" w:rsidP="00270AA8">
      <w:pPr>
        <w:pStyle w:val="11"/>
        <w:tabs>
          <w:tab w:val="left" w:pos="0"/>
        </w:tabs>
        <w:ind w:left="0" w:firstLine="426"/>
        <w:jc w:val="both"/>
      </w:pPr>
      <w:r w:rsidRPr="00EC2CF4">
        <w:t>4</w:t>
      </w:r>
      <w:r w:rsidR="00270AA8" w:rsidRPr="00EC2CF4">
        <w:t>) для подтверждения требования об отсутствии сведений об участниках закупки в реестрах недобросовестных поставщиков, предусмотренных Законом  № 44-ФЗ   и  Законом № 223-ФЗ, участник закупки должен представить Декларацию о соответствии участника закупки обязательным требованиям  по форме, установленной документацией о проведении запроса котировок. Декларация должна быть подписана участником закупки и  скреплена печатью (для юридических лиц).</w:t>
      </w:r>
    </w:p>
    <w:p w:rsidR="00191F23" w:rsidRPr="00EC2CF4" w:rsidRDefault="00027DAF" w:rsidP="00740DAA">
      <w:pPr>
        <w:pStyle w:val="21"/>
        <w:tabs>
          <w:tab w:val="left" w:pos="0"/>
        </w:tabs>
        <w:spacing w:line="240" w:lineRule="auto"/>
        <w:ind w:left="0" w:firstLine="426"/>
        <w:rPr>
          <w:sz w:val="24"/>
          <w:szCs w:val="24"/>
        </w:rPr>
      </w:pPr>
      <w:r w:rsidRPr="00EC2CF4">
        <w:rPr>
          <w:sz w:val="24"/>
          <w:szCs w:val="24"/>
        </w:rPr>
        <w:t>5</w:t>
      </w:r>
      <w:r w:rsidR="00546859" w:rsidRPr="00EC2CF4">
        <w:rPr>
          <w:sz w:val="24"/>
          <w:szCs w:val="24"/>
        </w:rPr>
        <w:t>)</w:t>
      </w:r>
      <w:r w:rsidR="00514A0F" w:rsidRPr="00EC2CF4">
        <w:rPr>
          <w:sz w:val="24"/>
          <w:szCs w:val="24"/>
        </w:rPr>
        <w:t xml:space="preserve"> </w:t>
      </w:r>
      <w:r w:rsidR="001C2FA0" w:rsidRPr="00EC2CF4">
        <w:rPr>
          <w:sz w:val="24"/>
          <w:szCs w:val="24"/>
        </w:rPr>
        <w:t xml:space="preserve">документы или </w:t>
      </w:r>
      <w:r w:rsidR="003C441B" w:rsidRPr="00EC2CF4">
        <w:rPr>
          <w:sz w:val="24"/>
          <w:szCs w:val="24"/>
        </w:rPr>
        <w:t>копии документов, подтверждающие</w:t>
      </w:r>
      <w:r w:rsidR="00191F23" w:rsidRPr="00EC2CF4">
        <w:rPr>
          <w:sz w:val="24"/>
          <w:szCs w:val="24"/>
        </w:rPr>
        <w:t xml:space="preserve"> соответствие участников закупки требованиям, устанавливаемым в соответствии с законодательством Российской Федерации </w:t>
      </w:r>
      <w:r w:rsidR="00B66999" w:rsidRPr="00EC2CF4">
        <w:rPr>
          <w:sz w:val="24"/>
          <w:szCs w:val="24"/>
        </w:rPr>
        <w:t>к лицам, осуществляющим поставку</w:t>
      </w:r>
      <w:r w:rsidR="00191F23" w:rsidRPr="00EC2CF4">
        <w:rPr>
          <w:sz w:val="24"/>
          <w:szCs w:val="24"/>
        </w:rPr>
        <w:t xml:space="preserve"> товаров, выполнение работ, оказание услуг, являющихся предметом закупки.</w:t>
      </w:r>
    </w:p>
    <w:p w:rsidR="00641C55" w:rsidRPr="00EC2CF4" w:rsidRDefault="00027DAF" w:rsidP="00514A0F">
      <w:pPr>
        <w:pStyle w:val="21"/>
        <w:spacing w:line="240" w:lineRule="auto"/>
        <w:ind w:left="0" w:firstLine="426"/>
        <w:rPr>
          <w:sz w:val="24"/>
          <w:szCs w:val="24"/>
        </w:rPr>
      </w:pPr>
      <w:proofErr w:type="gramStart"/>
      <w:r w:rsidRPr="00EC2CF4">
        <w:rPr>
          <w:sz w:val="24"/>
          <w:szCs w:val="24"/>
        </w:rPr>
        <w:t>6</w:t>
      </w:r>
      <w:r w:rsidR="00546859" w:rsidRPr="00EC2CF4">
        <w:rPr>
          <w:sz w:val="24"/>
          <w:szCs w:val="24"/>
        </w:rPr>
        <w:t>)</w:t>
      </w:r>
      <w:r w:rsidR="00514A0F" w:rsidRPr="00EC2CF4">
        <w:rPr>
          <w:sz w:val="24"/>
          <w:szCs w:val="24"/>
        </w:rPr>
        <w:t xml:space="preserve"> </w:t>
      </w:r>
      <w:r w:rsidR="00641C55" w:rsidRPr="00EC2CF4">
        <w:rPr>
          <w:sz w:val="24"/>
          <w:szCs w:val="24"/>
        </w:rPr>
        <w:t xml:space="preserve">документы, подтверждающие внесение денежных средств в качестве обеспечения заявки на участие в запросе котировок, в случае, если в  документации </w:t>
      </w:r>
      <w:r w:rsidR="00546859" w:rsidRPr="00EC2CF4">
        <w:rPr>
          <w:sz w:val="24"/>
          <w:szCs w:val="24"/>
        </w:rPr>
        <w:t xml:space="preserve">о проведении запроса котировок </w:t>
      </w:r>
      <w:r w:rsidR="00641C55" w:rsidRPr="00EC2CF4">
        <w:rPr>
          <w:sz w:val="24"/>
          <w:szCs w:val="24"/>
        </w:rPr>
        <w:t xml:space="preserve">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546859" w:rsidRPr="00EC2CF4">
        <w:rPr>
          <w:sz w:val="24"/>
          <w:szCs w:val="24"/>
        </w:rPr>
        <w:t>запросе котировок</w:t>
      </w:r>
      <w:r w:rsidR="00641C55" w:rsidRPr="00EC2CF4">
        <w:rPr>
          <w:sz w:val="24"/>
          <w:szCs w:val="24"/>
        </w:rPr>
        <w:t xml:space="preserve"> с отметкой банка, или копия такого поручения, заверенная</w:t>
      </w:r>
      <w:r w:rsidR="00546859" w:rsidRPr="00EC2CF4">
        <w:rPr>
          <w:sz w:val="24"/>
          <w:szCs w:val="24"/>
        </w:rPr>
        <w:t xml:space="preserve"> банком).</w:t>
      </w:r>
      <w:proofErr w:type="gramEnd"/>
    </w:p>
    <w:p w:rsidR="00027DAF" w:rsidRPr="00EC2CF4" w:rsidRDefault="003B7BB2" w:rsidP="00C94EC2">
      <w:pPr>
        <w:numPr>
          <w:ilvl w:val="0"/>
          <w:numId w:val="36"/>
        </w:numPr>
        <w:tabs>
          <w:tab w:val="num" w:pos="0"/>
          <w:tab w:val="left" w:pos="851"/>
          <w:tab w:val="left" w:pos="993"/>
        </w:tabs>
        <w:ind w:left="0" w:firstLine="426"/>
        <w:jc w:val="both"/>
      </w:pPr>
      <w:r w:rsidRPr="00EC2CF4">
        <w:t xml:space="preserve">Указанные в </w:t>
      </w:r>
      <w:r w:rsidR="00546859" w:rsidRPr="00EC2CF4">
        <w:t>подпунктах 1</w:t>
      </w:r>
      <w:r w:rsidR="00027DAF" w:rsidRPr="00EC2CF4">
        <w:t>,2,5</w:t>
      </w:r>
      <w:r w:rsidR="00546859" w:rsidRPr="00EC2CF4">
        <w:t xml:space="preserve"> пункта</w:t>
      </w:r>
      <w:r w:rsidR="00027DAF" w:rsidRPr="00EC2CF4">
        <w:t xml:space="preserve"> 5</w:t>
      </w:r>
      <w:r w:rsidR="00751BA8" w:rsidRPr="00EC2CF4">
        <w:t xml:space="preserve"> </w:t>
      </w:r>
      <w:r w:rsidR="003C441B" w:rsidRPr="00EC2CF4">
        <w:t>копии документов</w:t>
      </w:r>
      <w:r w:rsidR="00191F23" w:rsidRPr="00EC2CF4">
        <w:t xml:space="preserve"> должны быть заверены лицом, от имени которого подается заявка</w:t>
      </w:r>
      <w:r w:rsidR="00027DAF" w:rsidRPr="00EC2CF4">
        <w:t xml:space="preserve"> на участие в запросе котировок</w:t>
      </w:r>
      <w:r w:rsidR="00751BA8" w:rsidRPr="00EC2CF4">
        <w:t xml:space="preserve">.  </w:t>
      </w:r>
    </w:p>
    <w:p w:rsidR="00191F23" w:rsidRPr="00EC2CF4" w:rsidRDefault="00191F23" w:rsidP="00027DAF">
      <w:pPr>
        <w:tabs>
          <w:tab w:val="left" w:pos="851"/>
          <w:tab w:val="left" w:pos="993"/>
        </w:tabs>
        <w:ind w:left="426"/>
        <w:jc w:val="both"/>
        <w:rPr>
          <w:color w:val="FF0000"/>
        </w:rPr>
      </w:pPr>
    </w:p>
    <w:p w:rsidR="00191F23" w:rsidRPr="00EC2CF4" w:rsidRDefault="00191F23" w:rsidP="00191F23">
      <w:pPr>
        <w:autoSpaceDE w:val="0"/>
        <w:autoSpaceDN w:val="0"/>
        <w:adjustRightInd w:val="0"/>
        <w:ind w:firstLine="540"/>
        <w:jc w:val="both"/>
        <w:outlineLvl w:val="1"/>
      </w:pPr>
    </w:p>
    <w:p w:rsidR="00191F23" w:rsidRPr="00EC2CF4" w:rsidRDefault="00191F23" w:rsidP="00740DAA">
      <w:pPr>
        <w:pStyle w:val="afe"/>
        <w:jc w:val="center"/>
        <w:rPr>
          <w:rFonts w:ascii="Times New Roman" w:hAnsi="Times New Roman"/>
        </w:rPr>
      </w:pPr>
      <w:bookmarkStart w:id="72" w:name="_Toc375125126"/>
      <w:bookmarkStart w:id="73" w:name="_Toc398476912"/>
      <w:r w:rsidRPr="00EC2CF4">
        <w:rPr>
          <w:rFonts w:ascii="Times New Roman" w:hAnsi="Times New Roman"/>
        </w:rPr>
        <w:t>ЧАСТЬ 5. ПОРЯДОК ПРОВЕДЕНИЯ ЗАПРОСА КОТИРОВОК</w:t>
      </w:r>
      <w:bookmarkEnd w:id="72"/>
      <w:bookmarkEnd w:id="73"/>
    </w:p>
    <w:p w:rsidR="00191F23" w:rsidRPr="00EC2CF4" w:rsidRDefault="00191F23" w:rsidP="003513D6">
      <w:pPr>
        <w:numPr>
          <w:ilvl w:val="0"/>
          <w:numId w:val="37"/>
        </w:numPr>
        <w:tabs>
          <w:tab w:val="clear" w:pos="567"/>
          <w:tab w:val="num" w:pos="0"/>
          <w:tab w:val="left" w:pos="851"/>
          <w:tab w:val="left" w:pos="993"/>
        </w:tabs>
        <w:ind w:left="0" w:firstLine="426"/>
        <w:jc w:val="both"/>
      </w:pPr>
      <w:r w:rsidRPr="00EC2CF4">
        <w:t xml:space="preserve">Заказчик размещает на официальном сайте извещение о проведении запроса котировок, документацию о проведении запроса котировок и проект договора не менее чем за </w:t>
      </w:r>
      <w:r w:rsidR="003B7BB2" w:rsidRPr="00EC2CF4">
        <w:t>пять</w:t>
      </w:r>
      <w:r w:rsidRPr="00EC2CF4">
        <w:t xml:space="preserve"> рабочих дней до дня окончания срока приёма котировочных заявок.</w:t>
      </w:r>
    </w:p>
    <w:p w:rsidR="00191F23" w:rsidRPr="00EC2CF4" w:rsidRDefault="00191F23" w:rsidP="003513D6">
      <w:pPr>
        <w:numPr>
          <w:ilvl w:val="0"/>
          <w:numId w:val="37"/>
        </w:numPr>
        <w:tabs>
          <w:tab w:val="clear" w:pos="567"/>
          <w:tab w:val="num" w:pos="0"/>
          <w:tab w:val="left" w:pos="851"/>
          <w:tab w:val="left" w:pos="993"/>
        </w:tabs>
        <w:ind w:left="0" w:firstLine="426"/>
        <w:jc w:val="both"/>
      </w:pPr>
      <w:r w:rsidRPr="00EC2CF4">
        <w:t>Извещение о проведении запроса котировок, документация о проведении запроса котировок, проект договора  должны быть доступным</w:t>
      </w:r>
      <w:r w:rsidR="003B7BB2" w:rsidRPr="00EC2CF4">
        <w:t>и</w:t>
      </w:r>
      <w:r w:rsidRPr="00EC2CF4">
        <w:t xml:space="preserve"> для ознакомления в тече</w:t>
      </w:r>
      <w:r w:rsidR="003B7BB2" w:rsidRPr="00EC2CF4">
        <w:t xml:space="preserve">ние всего срока подачи заявок </w:t>
      </w:r>
      <w:r w:rsidRPr="00EC2CF4">
        <w:t xml:space="preserve"> без взимания платы. </w:t>
      </w:r>
    </w:p>
    <w:p w:rsidR="00191F23" w:rsidRPr="00EC2CF4" w:rsidRDefault="00191F23" w:rsidP="003513D6">
      <w:pPr>
        <w:numPr>
          <w:ilvl w:val="0"/>
          <w:numId w:val="37"/>
        </w:numPr>
        <w:tabs>
          <w:tab w:val="clear" w:pos="567"/>
          <w:tab w:val="num" w:pos="0"/>
          <w:tab w:val="left" w:pos="851"/>
          <w:tab w:val="left" w:pos="993"/>
        </w:tabs>
        <w:ind w:left="0" w:firstLine="426"/>
        <w:jc w:val="both"/>
      </w:pPr>
      <w:r w:rsidRPr="00EC2CF4">
        <w:t>Заказчик одновременно с размещением запроса котировок на официальном сайте по своему усмотрению вправе направить запрос котировок лицам, осуществляющим поставки продукции, предусмотренной извещением о проведении запроса котировок. Запрос котировок может направляться таким лицам с использованием любых сре</w:t>
      </w:r>
      <w:proofErr w:type="gramStart"/>
      <w:r w:rsidRPr="00EC2CF4">
        <w:t>дств св</w:t>
      </w:r>
      <w:proofErr w:type="gramEnd"/>
      <w:r w:rsidRPr="00EC2CF4">
        <w:t>язи.</w:t>
      </w:r>
    </w:p>
    <w:p w:rsidR="00191F23" w:rsidRPr="00EC2CF4" w:rsidRDefault="00191F23" w:rsidP="003513D6">
      <w:pPr>
        <w:numPr>
          <w:ilvl w:val="0"/>
          <w:numId w:val="37"/>
        </w:numPr>
        <w:tabs>
          <w:tab w:val="clear" w:pos="567"/>
          <w:tab w:val="num" w:pos="0"/>
          <w:tab w:val="left" w:pos="851"/>
          <w:tab w:val="left" w:pos="993"/>
        </w:tabs>
        <w:ind w:left="0" w:firstLine="426"/>
        <w:jc w:val="both"/>
      </w:pPr>
      <w:r w:rsidRPr="00EC2CF4">
        <w:t xml:space="preserve">Заказчик вправе принять решение </w:t>
      </w:r>
      <w:proofErr w:type="gramStart"/>
      <w:r w:rsidRPr="00EC2CF4">
        <w:t>о внесении изме</w:t>
      </w:r>
      <w:r w:rsidR="00740DAA" w:rsidRPr="00EC2CF4">
        <w:t>нений в запрос котировок до дня</w:t>
      </w:r>
      <w:r w:rsidRPr="00EC2CF4">
        <w:t xml:space="preserve"> окончания </w:t>
      </w:r>
      <w:r w:rsidR="00740DAA" w:rsidRPr="00EC2CF4">
        <w:t xml:space="preserve">срока </w:t>
      </w:r>
      <w:r w:rsidRPr="00EC2CF4">
        <w:t>подачи заявок на участие в запросе</w:t>
      </w:r>
      <w:proofErr w:type="gramEnd"/>
      <w:r w:rsidRPr="00EC2CF4">
        <w:t xml:space="preserve"> котировок. В день принятия решения о внесении изменений в запрос котировок такие изменения размещаются </w:t>
      </w:r>
      <w:r w:rsidRPr="00EC2CF4">
        <w:lastRenderedPageBreak/>
        <w:t xml:space="preserve">Заказчиком на официальном сайте. </w:t>
      </w:r>
      <w:proofErr w:type="gramStart"/>
      <w:r w:rsidRPr="00EC2CF4">
        <w:t xml:space="preserve">При этом срок подачи заявок на участие в запросе котировок должен быть продлен так, чтобы со дня размещения на официальном сайте внесенных изменений в извещение о проведении запроса котировок и документацию о проведении запроса котировок до даты окончания срока подачи заявок на участие в запросе котировок такой срок составлял не менее чем </w:t>
      </w:r>
      <w:r w:rsidR="007D4F0B" w:rsidRPr="00EC2CF4">
        <w:t>пять рабочих дней</w:t>
      </w:r>
      <w:r w:rsidRPr="00EC2CF4">
        <w:t>.</w:t>
      </w:r>
      <w:proofErr w:type="gramEnd"/>
      <w:r w:rsidRPr="00EC2CF4">
        <w:t xml:space="preserve"> Участники закупки, подавшие заявки на участие в запросе котировок до дня внесения изменений в запрос котировок вправе отозвать свои заявки и </w:t>
      </w:r>
      <w:proofErr w:type="gramStart"/>
      <w:r w:rsidRPr="00EC2CF4">
        <w:t>подать</w:t>
      </w:r>
      <w:proofErr w:type="gramEnd"/>
      <w:r w:rsidRPr="00EC2CF4">
        <w:t xml:space="preserve"> новые заявки на участие в запросе котировок. Участники закупки самостоятельно отслеживают на официальном сайте решения Заказчика о внесении изменений в запрос котировок.</w:t>
      </w:r>
    </w:p>
    <w:p w:rsidR="00191F23" w:rsidRPr="00EC2CF4" w:rsidRDefault="00191F23" w:rsidP="003513D6">
      <w:pPr>
        <w:numPr>
          <w:ilvl w:val="0"/>
          <w:numId w:val="37"/>
        </w:numPr>
        <w:tabs>
          <w:tab w:val="clear" w:pos="567"/>
          <w:tab w:val="num" w:pos="0"/>
          <w:tab w:val="left" w:pos="851"/>
          <w:tab w:val="left" w:pos="993"/>
        </w:tabs>
        <w:ind w:left="0" w:firstLine="426"/>
        <w:jc w:val="both"/>
      </w:pPr>
      <w:r w:rsidRPr="00EC2CF4">
        <w:t xml:space="preserve">Заказчик вправе отказаться от проведения запроса котировок до дня окончания срока приёма котировочных заявок. В день принятия решения об отказе от проведения запроса котировок Заказчик размещает на официальном сайте отказ от проведения запроса котировок. Заказчик не возвращает участникам </w:t>
      </w:r>
      <w:proofErr w:type="gramStart"/>
      <w:r w:rsidRPr="00EC2CF4">
        <w:t>закупки</w:t>
      </w:r>
      <w:proofErr w:type="gramEnd"/>
      <w:r w:rsidRPr="00EC2CF4">
        <w:t xml:space="preserve"> поступившие  на день принятия решения об отказе от проведения запроса котировок заявки на участие в запросе котировок. </w:t>
      </w:r>
    </w:p>
    <w:p w:rsidR="00546859" w:rsidRPr="00EC2CF4" w:rsidRDefault="00546859" w:rsidP="003513D6">
      <w:pPr>
        <w:numPr>
          <w:ilvl w:val="0"/>
          <w:numId w:val="37"/>
        </w:numPr>
        <w:tabs>
          <w:tab w:val="clear" w:pos="567"/>
          <w:tab w:val="num" w:pos="0"/>
          <w:tab w:val="left" w:pos="851"/>
          <w:tab w:val="left" w:pos="993"/>
        </w:tabs>
        <w:ind w:left="0" w:firstLine="426"/>
        <w:jc w:val="both"/>
      </w:pPr>
      <w:r w:rsidRPr="00EC2CF4">
        <w:t xml:space="preserve">В случае если </w:t>
      </w:r>
      <w:r w:rsidR="006346D4" w:rsidRPr="00EC2CF4">
        <w:t xml:space="preserve">было </w:t>
      </w:r>
      <w:r w:rsidRPr="00EC2CF4">
        <w:t xml:space="preserve">установлено требование обеспечения заявки на участие в </w:t>
      </w:r>
      <w:r w:rsidR="006C78B3" w:rsidRPr="00EC2CF4">
        <w:t>запросе котировок</w:t>
      </w:r>
      <w:r w:rsidRPr="00EC2CF4">
        <w:t xml:space="preserve">, Заказчик возвращает участникам закупки денежные средства, внесенные в качестве обеспечения заявок на участие в </w:t>
      </w:r>
      <w:r w:rsidR="006C78B3" w:rsidRPr="00EC2CF4">
        <w:t>запросе котировок</w:t>
      </w:r>
      <w:r w:rsidRPr="00EC2CF4">
        <w:t xml:space="preserve">, в течение </w:t>
      </w:r>
      <w:r w:rsidR="001816A5" w:rsidRPr="00EC2CF4">
        <w:t>трех</w:t>
      </w:r>
      <w:r w:rsidRPr="00EC2CF4">
        <w:t xml:space="preserve"> рабочих дней со дня размещения извещения об отказе от проведения </w:t>
      </w:r>
      <w:r w:rsidR="006C78B3" w:rsidRPr="00EC2CF4">
        <w:t>запроса котировок</w:t>
      </w:r>
      <w:r w:rsidRPr="00EC2CF4">
        <w:t xml:space="preserve"> на официальном сайте.</w:t>
      </w:r>
    </w:p>
    <w:p w:rsidR="00546859" w:rsidRPr="00EC2CF4" w:rsidRDefault="00546859" w:rsidP="006C78B3">
      <w:pPr>
        <w:tabs>
          <w:tab w:val="left" w:pos="851"/>
          <w:tab w:val="left" w:pos="993"/>
        </w:tabs>
        <w:jc w:val="both"/>
      </w:pPr>
    </w:p>
    <w:p w:rsidR="00191F23" w:rsidRPr="00EC2CF4" w:rsidRDefault="00191F23" w:rsidP="00191F23">
      <w:pPr>
        <w:autoSpaceDE w:val="0"/>
        <w:autoSpaceDN w:val="0"/>
        <w:adjustRightInd w:val="0"/>
        <w:ind w:firstLine="540"/>
        <w:jc w:val="both"/>
        <w:outlineLvl w:val="1"/>
      </w:pPr>
    </w:p>
    <w:p w:rsidR="00191F23" w:rsidRPr="00EC2CF4" w:rsidRDefault="00191F23" w:rsidP="00740DAA">
      <w:pPr>
        <w:pStyle w:val="afe"/>
        <w:jc w:val="center"/>
        <w:rPr>
          <w:rFonts w:ascii="Times New Roman" w:hAnsi="Times New Roman"/>
        </w:rPr>
      </w:pPr>
      <w:bookmarkStart w:id="74" w:name="_Toc375125127"/>
      <w:bookmarkStart w:id="75" w:name="_Toc398476913"/>
      <w:r w:rsidRPr="00EC2CF4">
        <w:rPr>
          <w:rFonts w:ascii="Times New Roman" w:hAnsi="Times New Roman"/>
        </w:rPr>
        <w:t>ЧАСТЬ 6. ПОРЯДОК ПОДАЧИ КОТИРОВОЧНЫХ ЗАЯВОК</w:t>
      </w:r>
      <w:bookmarkEnd w:id="74"/>
      <w:bookmarkEnd w:id="75"/>
    </w:p>
    <w:p w:rsidR="00191F23" w:rsidRPr="00EC2CF4" w:rsidRDefault="00191F23" w:rsidP="003513D6">
      <w:pPr>
        <w:numPr>
          <w:ilvl w:val="0"/>
          <w:numId w:val="38"/>
        </w:numPr>
        <w:tabs>
          <w:tab w:val="num" w:pos="0"/>
          <w:tab w:val="left" w:pos="851"/>
          <w:tab w:val="left" w:pos="993"/>
        </w:tabs>
        <w:ind w:left="0" w:firstLine="426"/>
        <w:jc w:val="both"/>
      </w:pPr>
      <w:r w:rsidRPr="00EC2CF4">
        <w:t>Любой уча</w:t>
      </w:r>
      <w:r w:rsidR="00042599" w:rsidRPr="00EC2CF4">
        <w:t xml:space="preserve">стник закупки </w:t>
      </w:r>
      <w:r w:rsidRPr="00EC2CF4">
        <w:t>вправе подать только</w:t>
      </w:r>
      <w:r w:rsidR="00C92990" w:rsidRPr="00EC2CF4">
        <w:t xml:space="preserve"> </w:t>
      </w:r>
      <w:r w:rsidRPr="00EC2CF4">
        <w:t>одну котировочную заявку, внесение изменений в которую не допускается.</w:t>
      </w:r>
    </w:p>
    <w:p w:rsidR="00191F23" w:rsidRPr="00DF2BC5" w:rsidRDefault="00191F23" w:rsidP="003513D6">
      <w:pPr>
        <w:numPr>
          <w:ilvl w:val="0"/>
          <w:numId w:val="38"/>
        </w:numPr>
        <w:tabs>
          <w:tab w:val="num" w:pos="0"/>
          <w:tab w:val="left" w:pos="851"/>
          <w:tab w:val="left" w:pos="993"/>
        </w:tabs>
        <w:ind w:left="0" w:firstLine="426"/>
        <w:jc w:val="both"/>
      </w:pPr>
      <w:r w:rsidRPr="00EC2CF4">
        <w:t>В случае</w:t>
      </w:r>
      <w:proofErr w:type="gramStart"/>
      <w:r w:rsidRPr="00EC2CF4">
        <w:t>,</w:t>
      </w:r>
      <w:proofErr w:type="gramEnd"/>
      <w:r w:rsidRPr="00EC2CF4">
        <w:t xml:space="preserve"> если Заказчиком принято решение о внесении изменений в запрос котировок, участник закупки вправе отозвать свою заявку на участие в запросе котировок, поданную до принятия решений Заказчиком о внесении изменений в запрос котировок</w:t>
      </w:r>
      <w:r w:rsidRPr="00DF2BC5">
        <w:t xml:space="preserve">, и подать новую заявку на участие в запросе котировок. </w:t>
      </w:r>
    </w:p>
    <w:p w:rsidR="00191F23" w:rsidRPr="00DF2BC5" w:rsidRDefault="00191F23" w:rsidP="003513D6">
      <w:pPr>
        <w:numPr>
          <w:ilvl w:val="0"/>
          <w:numId w:val="38"/>
        </w:numPr>
        <w:tabs>
          <w:tab w:val="num" w:pos="0"/>
          <w:tab w:val="left" w:pos="851"/>
          <w:tab w:val="left" w:pos="993"/>
        </w:tabs>
        <w:ind w:left="0" w:firstLine="426"/>
        <w:jc w:val="both"/>
      </w:pPr>
      <w:r w:rsidRPr="00DF2BC5">
        <w:t>Заявка на участие в запросе котировок подается участником закупки Заказчику в письменной форме или в форме электронного документа в порядке и в срок, указанные в документации о проведении запроса котировок.</w:t>
      </w:r>
    </w:p>
    <w:p w:rsidR="00191F23" w:rsidRDefault="00191F23" w:rsidP="003513D6">
      <w:pPr>
        <w:numPr>
          <w:ilvl w:val="0"/>
          <w:numId w:val="38"/>
        </w:numPr>
        <w:tabs>
          <w:tab w:val="num" w:pos="0"/>
          <w:tab w:val="left" w:pos="851"/>
          <w:tab w:val="left" w:pos="993"/>
        </w:tabs>
        <w:ind w:left="0" w:firstLine="426"/>
        <w:jc w:val="both"/>
      </w:pPr>
      <w:proofErr w:type="gramStart"/>
      <w:r w:rsidRPr="00DF2BC5">
        <w:t>Поданная в порядке и в срок, указанные в документации о проведении запроса котировок, заявка на участие в запросе котировок регистрируется Заказчиком в Журнале регистрации заявок.</w:t>
      </w:r>
      <w:proofErr w:type="gramEnd"/>
      <w:r w:rsidRPr="00DF2BC5">
        <w:t xml:space="preserve"> По требованию участника закупки, подавшего заявку на участие в запросе котировок, Заказчик выдаёт расписку в получении заявки на участие в запросе котировок с указанием даты и времени ее получения.</w:t>
      </w:r>
    </w:p>
    <w:p w:rsidR="006C78B3" w:rsidRPr="00EA6775" w:rsidRDefault="00191F23" w:rsidP="00C94EC2">
      <w:pPr>
        <w:numPr>
          <w:ilvl w:val="0"/>
          <w:numId w:val="38"/>
        </w:numPr>
        <w:tabs>
          <w:tab w:val="num" w:pos="0"/>
          <w:tab w:val="left" w:pos="851"/>
          <w:tab w:val="left" w:pos="993"/>
        </w:tabs>
        <w:ind w:left="0" w:firstLine="426"/>
        <w:jc w:val="both"/>
      </w:pPr>
      <w:r w:rsidRPr="007D4F0B">
        <w:t>Заявки на участие в запросе котировок, поданные после даты и времени окончания срока подачи заявок на участие в запросе котировок, указанного в извещении и документации о проведении запроса котировок, не рассматриваются и не возвращаются участникам закупки.</w:t>
      </w:r>
      <w:r w:rsidR="00751BA8">
        <w:t xml:space="preserve"> </w:t>
      </w:r>
      <w:r w:rsidR="006C78B3" w:rsidRPr="00EA6775">
        <w:t xml:space="preserve">В случае если было установлено требование обеспечения заявки на участие в запросе котировок, Заказчик возвращает участнику закупки денежные средства, внесенные в качестве обеспечения заявки на участие в запросе котировок, в течение </w:t>
      </w:r>
      <w:r w:rsidR="001816A5">
        <w:t>трех</w:t>
      </w:r>
      <w:r w:rsidR="006C78B3" w:rsidRPr="00EA6775">
        <w:t xml:space="preserve"> рабочих дней со дня  поступления такой заявки.</w:t>
      </w:r>
    </w:p>
    <w:p w:rsidR="00191F23" w:rsidRPr="00EA6775" w:rsidRDefault="00191F23" w:rsidP="006C78B3">
      <w:pPr>
        <w:tabs>
          <w:tab w:val="left" w:pos="851"/>
          <w:tab w:val="left" w:pos="993"/>
        </w:tabs>
        <w:ind w:left="426"/>
        <w:jc w:val="both"/>
      </w:pPr>
    </w:p>
    <w:p w:rsidR="00191F23" w:rsidRPr="00B20E94" w:rsidRDefault="00191F23" w:rsidP="00191F23">
      <w:pPr>
        <w:autoSpaceDE w:val="0"/>
        <w:autoSpaceDN w:val="0"/>
        <w:adjustRightInd w:val="0"/>
        <w:ind w:firstLine="540"/>
        <w:jc w:val="both"/>
        <w:outlineLvl w:val="1"/>
        <w:rPr>
          <w:color w:val="FF0000"/>
        </w:rPr>
      </w:pPr>
    </w:p>
    <w:p w:rsidR="00294C9B" w:rsidRPr="004F1BE4" w:rsidRDefault="00191F23" w:rsidP="00740DAA">
      <w:pPr>
        <w:pStyle w:val="afe"/>
        <w:jc w:val="center"/>
        <w:rPr>
          <w:rFonts w:ascii="Times New Roman" w:hAnsi="Times New Roman"/>
        </w:rPr>
      </w:pPr>
      <w:bookmarkStart w:id="76" w:name="_Toc375125128"/>
      <w:bookmarkStart w:id="77" w:name="_Toc398476914"/>
      <w:r w:rsidRPr="004F1BE4">
        <w:rPr>
          <w:rFonts w:ascii="Times New Roman" w:hAnsi="Times New Roman"/>
        </w:rPr>
        <w:t>ЧАСТЬ 7. РАССМОТРЕНИЕ И ОЦЕНКА КОТИРОВОЧНЫХ ЗАЯВОК</w:t>
      </w:r>
      <w:bookmarkEnd w:id="76"/>
      <w:bookmarkEnd w:id="77"/>
    </w:p>
    <w:p w:rsidR="00191F23" w:rsidRPr="00DF2BC5" w:rsidRDefault="00D204EC" w:rsidP="003513D6">
      <w:pPr>
        <w:numPr>
          <w:ilvl w:val="0"/>
          <w:numId w:val="39"/>
        </w:numPr>
        <w:tabs>
          <w:tab w:val="num" w:pos="0"/>
          <w:tab w:val="left" w:pos="851"/>
          <w:tab w:val="left" w:pos="993"/>
        </w:tabs>
        <w:ind w:left="0" w:firstLine="426"/>
        <w:jc w:val="both"/>
      </w:pPr>
      <w:r>
        <w:t>Комиссия</w:t>
      </w:r>
      <w:r w:rsidR="00191F23" w:rsidRPr="00DF2BC5">
        <w:t xml:space="preserve"> в течение </w:t>
      </w:r>
      <w:r w:rsidR="00B20E94">
        <w:t>двух рабочих дней, следующих</w:t>
      </w:r>
      <w:r w:rsidR="00191F23" w:rsidRPr="00DF2BC5">
        <w:t xml:space="preserve"> за днем окончания срока подачи заявок на участие в запросе котировок, рассматривает все поступившие </w:t>
      </w:r>
      <w:r w:rsidR="00B20E94">
        <w:t xml:space="preserve">в срок </w:t>
      </w:r>
      <w:r w:rsidR="00191F23" w:rsidRPr="00DF2BC5">
        <w:t>заявки на участие в запросе котировок на соответствие их требованиям, установленным в извещении и документации о проведении запроса котировок, и оценивает котировочные заявки.</w:t>
      </w:r>
    </w:p>
    <w:p w:rsidR="00C0165D" w:rsidRPr="00EC2CF4" w:rsidRDefault="00C0165D" w:rsidP="00C0165D">
      <w:pPr>
        <w:numPr>
          <w:ilvl w:val="0"/>
          <w:numId w:val="39"/>
        </w:numPr>
        <w:tabs>
          <w:tab w:val="num" w:pos="0"/>
          <w:tab w:val="left" w:pos="851"/>
          <w:tab w:val="left" w:pos="993"/>
        </w:tabs>
        <w:ind w:left="0" w:firstLine="426"/>
        <w:jc w:val="both"/>
      </w:pPr>
      <w:proofErr w:type="gramStart"/>
      <w:r w:rsidRPr="00EC2CF4">
        <w:lastRenderedPageBreak/>
        <w:t>При рассмотрении и оценке котировочных заявок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w:t>
      </w:r>
      <w:r w:rsidR="00D64EED" w:rsidRPr="00EC2CF4">
        <w:t>нными лицами</w:t>
      </w:r>
      <w:r w:rsidR="00280D3A" w:rsidRPr="00EC2CF4">
        <w:t xml:space="preserve"> (далее – приоритет)</w:t>
      </w:r>
      <w:r w:rsidRPr="00EC2CF4">
        <w:t>.</w:t>
      </w:r>
      <w:proofErr w:type="gramEnd"/>
    </w:p>
    <w:p w:rsidR="00C0165D" w:rsidRPr="00EC2CF4" w:rsidRDefault="00D64EED" w:rsidP="00D64EED">
      <w:pPr>
        <w:numPr>
          <w:ilvl w:val="0"/>
          <w:numId w:val="39"/>
        </w:numPr>
        <w:tabs>
          <w:tab w:val="num" w:pos="0"/>
          <w:tab w:val="left" w:pos="851"/>
          <w:tab w:val="left" w:pos="993"/>
        </w:tabs>
        <w:ind w:left="0" w:firstLine="426"/>
        <w:jc w:val="both"/>
      </w:pPr>
      <w:r w:rsidRPr="00EC2CF4">
        <w:t>О</w:t>
      </w:r>
      <w:r w:rsidR="00C0165D" w:rsidRPr="00EC2CF4">
        <w:t xml:space="preserve">ценка и сопоставление </w:t>
      </w:r>
      <w:r w:rsidRPr="00EC2CF4">
        <w:t xml:space="preserve">котировочных </w:t>
      </w:r>
      <w:r w:rsidR="00C0165D" w:rsidRPr="00EC2CF4">
        <w:t xml:space="preserve">заявок,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EC2CF4">
        <w:t xml:space="preserve">котировочной </w:t>
      </w:r>
      <w:r w:rsidR="00C0165D" w:rsidRPr="00EC2CF4">
        <w:t>заяв</w:t>
      </w:r>
      <w:r w:rsidRPr="00EC2CF4">
        <w:t>ке</w:t>
      </w:r>
      <w:r w:rsidR="00C0165D" w:rsidRPr="00EC2CF4">
        <w:t>.</w:t>
      </w:r>
    </w:p>
    <w:p w:rsidR="00703BD6" w:rsidRPr="00EC2CF4" w:rsidRDefault="00703BD6" w:rsidP="00703BD6">
      <w:pPr>
        <w:numPr>
          <w:ilvl w:val="0"/>
          <w:numId w:val="39"/>
        </w:numPr>
        <w:tabs>
          <w:tab w:val="num" w:pos="0"/>
          <w:tab w:val="left" w:pos="851"/>
          <w:tab w:val="left" w:pos="993"/>
        </w:tabs>
        <w:ind w:left="0" w:firstLine="426"/>
        <w:jc w:val="both"/>
      </w:pPr>
      <w:r w:rsidRPr="00EC2CF4">
        <w:t xml:space="preserve">Комиссия определяет  страну происхождения поставляемого товара на основании сведений, содержащихся в </w:t>
      </w:r>
      <w:r w:rsidR="003363C7" w:rsidRPr="00EC2CF4">
        <w:t>котировочной заявке</w:t>
      </w:r>
      <w:r w:rsidRPr="00EC2CF4">
        <w:t xml:space="preserve">, представленной участником закупки. </w:t>
      </w:r>
      <w:r w:rsidR="00D64EED" w:rsidRPr="00EC2CF4">
        <w:t xml:space="preserve">Отсутствие в котировочной заявке  указания (декларирования) страны происхождения поставляемого товара не является основанием для отклонения заявки на участие в </w:t>
      </w:r>
      <w:r w:rsidRPr="00EC2CF4">
        <w:t xml:space="preserve">запросе </w:t>
      </w:r>
      <w:proofErr w:type="gramStart"/>
      <w:r w:rsidRPr="00EC2CF4">
        <w:t>котировок</w:t>
      </w:r>
      <w:proofErr w:type="gramEnd"/>
      <w:r w:rsidR="00D64EED" w:rsidRPr="00EC2CF4">
        <w:t xml:space="preserve"> и такая заявка рассматривается </w:t>
      </w:r>
      <w:r w:rsidRPr="00EC2CF4">
        <w:t xml:space="preserve">комиссией </w:t>
      </w:r>
      <w:r w:rsidR="00D64EED" w:rsidRPr="00EC2CF4">
        <w:t>как содержащая предложение</w:t>
      </w:r>
      <w:r w:rsidRPr="00EC2CF4">
        <w:t xml:space="preserve"> о поставке иностранных товаров.</w:t>
      </w:r>
    </w:p>
    <w:p w:rsidR="00703BD6" w:rsidRPr="00EC2CF4" w:rsidRDefault="00703BD6" w:rsidP="00703BD6">
      <w:pPr>
        <w:numPr>
          <w:ilvl w:val="0"/>
          <w:numId w:val="39"/>
        </w:numPr>
        <w:tabs>
          <w:tab w:val="num" w:pos="0"/>
          <w:tab w:val="left" w:pos="851"/>
          <w:tab w:val="left" w:pos="993"/>
        </w:tabs>
        <w:ind w:left="0" w:firstLine="426"/>
        <w:jc w:val="both"/>
      </w:pPr>
      <w:r w:rsidRPr="00EC2CF4">
        <w:t>Участник закупки будет отнесен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514A0F" w:rsidRPr="00EC2CF4">
        <w:t>.</w:t>
      </w:r>
    </w:p>
    <w:p w:rsidR="00D64EED" w:rsidRPr="00EC2CF4" w:rsidRDefault="00703BD6" w:rsidP="00280D3A">
      <w:pPr>
        <w:numPr>
          <w:ilvl w:val="0"/>
          <w:numId w:val="39"/>
        </w:numPr>
        <w:tabs>
          <w:tab w:val="num" w:pos="0"/>
          <w:tab w:val="left" w:pos="851"/>
          <w:tab w:val="left" w:pos="993"/>
        </w:tabs>
        <w:ind w:left="0" w:firstLine="426"/>
        <w:jc w:val="both"/>
      </w:pPr>
      <w:r w:rsidRPr="00EC2CF4">
        <w:t>Д</w:t>
      </w:r>
      <w:r w:rsidR="00D64EED" w:rsidRPr="00EC2CF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001816A5" w:rsidRPr="00EC2CF4">
          <w:t>подпунктом</w:t>
        </w:r>
        <w:r w:rsidR="00D64EED" w:rsidRPr="00EC2CF4">
          <w:t xml:space="preserve"> "г"</w:t>
        </w:r>
      </w:hyperlink>
      <w:r w:rsidR="001816A5" w:rsidRPr="00EC2CF4">
        <w:t xml:space="preserve">пункта 7 </w:t>
      </w:r>
      <w:r w:rsidR="00D64EED" w:rsidRPr="00EC2CF4">
        <w:t>настояще</w:t>
      </w:r>
      <w:r w:rsidR="001816A5" w:rsidRPr="00EC2CF4">
        <w:t>й части</w:t>
      </w:r>
      <w:r w:rsidR="00D64EED" w:rsidRPr="00EC2CF4">
        <w:t xml:space="preserve">, цена единицы каждого товара, работы, услуги определяется как произведение начальной (максимальной) цены единицы товара, работы, </w:t>
      </w:r>
      <w:proofErr w:type="spellStart"/>
      <w:r w:rsidR="00D64EED" w:rsidRPr="00EC2CF4">
        <w:t>услуги</w:t>
      </w:r>
      <w:proofErr w:type="gramStart"/>
      <w:r w:rsidR="00D64EED" w:rsidRPr="00EC2CF4">
        <w:t>,н</w:t>
      </w:r>
      <w:proofErr w:type="gramEnd"/>
      <w:r w:rsidR="00D64EED" w:rsidRPr="00EC2CF4">
        <w:t>а</w:t>
      </w:r>
      <w:proofErr w:type="spellEnd"/>
      <w:r w:rsidR="00D64EED" w:rsidRPr="00EC2CF4">
        <w:t xml:space="preserve"> коэффициент изменения начальной (максимальной) цены договора по результатам проведения </w:t>
      </w:r>
      <w:r w:rsidRPr="00EC2CF4">
        <w:t>запроса котировок</w:t>
      </w:r>
      <w:r w:rsidR="00D64EED" w:rsidRPr="00EC2CF4">
        <w:t>, определяемый как результат деления цены договора, по которой заключается договор, на начальн</w:t>
      </w:r>
      <w:r w:rsidRPr="00EC2CF4">
        <w:t>ую (максимальную) цену договора.</w:t>
      </w:r>
    </w:p>
    <w:p w:rsidR="00280D3A" w:rsidRPr="00EC2CF4" w:rsidRDefault="00280D3A" w:rsidP="00280D3A">
      <w:pPr>
        <w:numPr>
          <w:ilvl w:val="0"/>
          <w:numId w:val="39"/>
        </w:numPr>
        <w:tabs>
          <w:tab w:val="num" w:pos="0"/>
          <w:tab w:val="left" w:pos="851"/>
          <w:tab w:val="left" w:pos="993"/>
        </w:tabs>
        <w:ind w:left="0" w:firstLine="426"/>
        <w:jc w:val="both"/>
      </w:pPr>
      <w:r w:rsidRPr="00EC2CF4">
        <w:t>Приоритет не предоставляется в случаях, если:</w:t>
      </w:r>
    </w:p>
    <w:p w:rsidR="00280D3A" w:rsidRPr="00EC2CF4" w:rsidRDefault="00280D3A" w:rsidP="00280D3A">
      <w:pPr>
        <w:pStyle w:val="ConsPlusNormal"/>
        <w:ind w:firstLine="540"/>
        <w:jc w:val="both"/>
        <w:rPr>
          <w:rFonts w:ascii="Times New Roman" w:hAnsi="Times New Roman" w:cs="Times New Roman"/>
          <w:sz w:val="24"/>
          <w:szCs w:val="24"/>
        </w:rPr>
      </w:pPr>
      <w:r w:rsidRPr="00EC2CF4">
        <w:rPr>
          <w:rFonts w:ascii="Times New Roman" w:hAnsi="Times New Roman" w:cs="Times New Roman"/>
          <w:sz w:val="24"/>
          <w:szCs w:val="24"/>
        </w:rPr>
        <w:t xml:space="preserve">а) запрос котировок признан </w:t>
      </w:r>
      <w:proofErr w:type="gramStart"/>
      <w:r w:rsidRPr="00EC2CF4">
        <w:rPr>
          <w:rFonts w:ascii="Times New Roman" w:hAnsi="Times New Roman" w:cs="Times New Roman"/>
          <w:sz w:val="24"/>
          <w:szCs w:val="24"/>
        </w:rPr>
        <w:t>несостоявшимся</w:t>
      </w:r>
      <w:proofErr w:type="gramEnd"/>
      <w:r w:rsidRPr="00EC2CF4">
        <w:rPr>
          <w:rFonts w:ascii="Times New Roman" w:hAnsi="Times New Roman" w:cs="Times New Roman"/>
          <w:sz w:val="24"/>
          <w:szCs w:val="24"/>
        </w:rPr>
        <w:t xml:space="preserve"> и договор заключается с единственным участником закупки;</w:t>
      </w:r>
    </w:p>
    <w:p w:rsidR="00280D3A" w:rsidRPr="00EC2CF4" w:rsidRDefault="00280D3A" w:rsidP="00280D3A">
      <w:pPr>
        <w:pStyle w:val="ConsPlusNormal"/>
        <w:ind w:firstLine="540"/>
        <w:jc w:val="both"/>
        <w:rPr>
          <w:rFonts w:ascii="Times New Roman" w:hAnsi="Times New Roman" w:cs="Times New Roman"/>
          <w:sz w:val="24"/>
          <w:szCs w:val="24"/>
        </w:rPr>
      </w:pPr>
      <w:r w:rsidRPr="00EC2CF4">
        <w:rPr>
          <w:rFonts w:ascii="Times New Roman" w:hAnsi="Times New Roman" w:cs="Times New Roman"/>
          <w:sz w:val="24"/>
          <w:szCs w:val="24"/>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280D3A" w:rsidRPr="00EC2CF4" w:rsidRDefault="00280D3A" w:rsidP="00280D3A">
      <w:pPr>
        <w:pStyle w:val="ConsPlusNormal"/>
        <w:ind w:firstLine="540"/>
        <w:jc w:val="both"/>
        <w:rPr>
          <w:rFonts w:ascii="Times New Roman" w:hAnsi="Times New Roman" w:cs="Times New Roman"/>
          <w:sz w:val="24"/>
          <w:szCs w:val="24"/>
        </w:rPr>
      </w:pPr>
      <w:r w:rsidRPr="00EC2CF4">
        <w:rPr>
          <w:rFonts w:ascii="Times New Roman" w:hAnsi="Times New Roman" w:cs="Times New Roman"/>
          <w:sz w:val="24"/>
          <w:szCs w:val="24"/>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280D3A" w:rsidRPr="00EC2CF4" w:rsidRDefault="00280D3A" w:rsidP="00280D3A">
      <w:pPr>
        <w:pStyle w:val="ConsPlusNormal"/>
        <w:ind w:firstLine="540"/>
        <w:jc w:val="both"/>
        <w:rPr>
          <w:rFonts w:ascii="Times New Roman" w:hAnsi="Times New Roman" w:cs="Times New Roman"/>
          <w:sz w:val="24"/>
          <w:szCs w:val="24"/>
        </w:rPr>
      </w:pPr>
      <w:bookmarkStart w:id="78" w:name="Par31"/>
      <w:bookmarkEnd w:id="78"/>
      <w:r w:rsidRPr="00EC2CF4">
        <w:rPr>
          <w:rFonts w:ascii="Times New Roman" w:hAnsi="Times New Roman" w:cs="Times New Roman"/>
          <w:sz w:val="24"/>
          <w:szCs w:val="24"/>
        </w:rPr>
        <w:t>г) в котировочной заявке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4EED" w:rsidRPr="00EC2CF4" w:rsidRDefault="00D64EED" w:rsidP="00280D3A">
      <w:pPr>
        <w:pStyle w:val="ConsPlusNormal"/>
        <w:numPr>
          <w:ilvl w:val="0"/>
          <w:numId w:val="39"/>
        </w:numPr>
        <w:tabs>
          <w:tab w:val="clear" w:pos="3544"/>
          <w:tab w:val="left" w:pos="993"/>
        </w:tabs>
        <w:ind w:left="0" w:firstLine="567"/>
        <w:jc w:val="both"/>
        <w:rPr>
          <w:rFonts w:ascii="Times New Roman" w:hAnsi="Times New Roman" w:cs="Times New Roman"/>
          <w:sz w:val="24"/>
          <w:szCs w:val="24"/>
        </w:rPr>
      </w:pPr>
      <w:proofErr w:type="gramStart"/>
      <w:r w:rsidRPr="00EC2CF4">
        <w:rPr>
          <w:rFonts w:ascii="Times New Roman" w:hAnsi="Times New Roman" w:cs="Times New Roman"/>
          <w:sz w:val="24"/>
          <w:szCs w:val="24"/>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и документации о проведении запроса котировок, и в которой предложена наиболее низкая цена договора</w:t>
      </w:r>
      <w:r w:rsidR="00280D3A" w:rsidRPr="00EC2CF4">
        <w:rPr>
          <w:rFonts w:ascii="Times New Roman" w:hAnsi="Times New Roman" w:cs="Times New Roman"/>
          <w:sz w:val="24"/>
          <w:szCs w:val="24"/>
        </w:rPr>
        <w:t xml:space="preserve"> с учетом применения приоритета</w:t>
      </w:r>
      <w:r w:rsidRPr="00EC2CF4">
        <w:rPr>
          <w:rFonts w:ascii="Times New Roman" w:hAnsi="Times New Roman" w:cs="Times New Roman"/>
          <w:sz w:val="24"/>
          <w:szCs w:val="24"/>
        </w:rPr>
        <w:t>.</w:t>
      </w:r>
      <w:proofErr w:type="gramEnd"/>
      <w:r w:rsidRPr="00EC2CF4">
        <w:rPr>
          <w:rFonts w:ascii="Times New Roman" w:hAnsi="Times New Roman" w:cs="Times New Roman"/>
          <w:sz w:val="24"/>
          <w:szCs w:val="24"/>
        </w:rPr>
        <w:t xml:space="preserve"> При предложении  одинаковой наиболее низкой цены договора несколькими участниками, победителем в проведении запроса котировок признается участник закупки, заявка на </w:t>
      </w:r>
      <w:proofErr w:type="gramStart"/>
      <w:r w:rsidRPr="00EC2CF4">
        <w:rPr>
          <w:rFonts w:ascii="Times New Roman" w:hAnsi="Times New Roman" w:cs="Times New Roman"/>
          <w:sz w:val="24"/>
          <w:szCs w:val="24"/>
        </w:rPr>
        <w:t>участие</w:t>
      </w:r>
      <w:proofErr w:type="gramEnd"/>
      <w:r w:rsidRPr="00EC2CF4">
        <w:rPr>
          <w:rFonts w:ascii="Times New Roman" w:hAnsi="Times New Roman" w:cs="Times New Roman"/>
          <w:sz w:val="24"/>
          <w:szCs w:val="24"/>
        </w:rPr>
        <w:t xml:space="preserve"> в запросе котировок которого поступила ранее заявок других участников закупки. Победителем запроса котировок признается также участник закупки, подавший единственную заявку на участие в запросе котировок, </w:t>
      </w:r>
      <w:proofErr w:type="gramStart"/>
      <w:r w:rsidRPr="00EC2CF4">
        <w:rPr>
          <w:rFonts w:ascii="Times New Roman" w:hAnsi="Times New Roman" w:cs="Times New Roman"/>
          <w:sz w:val="24"/>
          <w:szCs w:val="24"/>
        </w:rPr>
        <w:t>которая</w:t>
      </w:r>
      <w:proofErr w:type="gramEnd"/>
      <w:r w:rsidRPr="00EC2CF4">
        <w:rPr>
          <w:rFonts w:ascii="Times New Roman" w:hAnsi="Times New Roman" w:cs="Times New Roman"/>
          <w:sz w:val="24"/>
          <w:szCs w:val="24"/>
        </w:rPr>
        <w:t xml:space="preserve"> отвечает всем требованиям, установленным в извещении и документации о проведении запроса котировок. </w:t>
      </w:r>
    </w:p>
    <w:p w:rsidR="00191F23" w:rsidRPr="00EC2CF4" w:rsidRDefault="00D204EC" w:rsidP="007D4244">
      <w:pPr>
        <w:numPr>
          <w:ilvl w:val="0"/>
          <w:numId w:val="39"/>
        </w:numPr>
        <w:tabs>
          <w:tab w:val="left" w:pos="851"/>
          <w:tab w:val="left" w:pos="993"/>
        </w:tabs>
        <w:ind w:left="0" w:firstLine="426"/>
        <w:jc w:val="both"/>
      </w:pPr>
      <w:r w:rsidRPr="00EC2CF4">
        <w:t>Комиссия</w:t>
      </w:r>
      <w:r w:rsidR="001816A5" w:rsidRPr="00EC2CF4">
        <w:t xml:space="preserve"> отклони</w:t>
      </w:r>
      <w:r w:rsidR="00191F23" w:rsidRPr="00EC2CF4">
        <w:t xml:space="preserve">т заявку на участие в запросе котировок в следующих случаях: </w:t>
      </w:r>
    </w:p>
    <w:p w:rsidR="00740DAA" w:rsidRPr="00EC2CF4" w:rsidRDefault="00740DAA" w:rsidP="00740DAA">
      <w:pPr>
        <w:pStyle w:val="21"/>
        <w:spacing w:line="240" w:lineRule="auto"/>
        <w:ind w:left="0" w:firstLine="426"/>
        <w:rPr>
          <w:sz w:val="24"/>
          <w:szCs w:val="24"/>
        </w:rPr>
      </w:pPr>
      <w:r w:rsidRPr="00EC2CF4">
        <w:rPr>
          <w:sz w:val="24"/>
          <w:szCs w:val="24"/>
        </w:rPr>
        <w:lastRenderedPageBreak/>
        <w:t xml:space="preserve">- </w:t>
      </w:r>
      <w:r w:rsidR="00191F23" w:rsidRPr="00EC2CF4">
        <w:rPr>
          <w:sz w:val="24"/>
          <w:szCs w:val="24"/>
        </w:rPr>
        <w:t>если котировочная заявка не соответствует требованиям, установленным в извещении и документации о проведении запроса котировок,</w:t>
      </w:r>
    </w:p>
    <w:p w:rsidR="00191F23" w:rsidRPr="00EC2CF4" w:rsidRDefault="00740DAA" w:rsidP="00740DAA">
      <w:pPr>
        <w:pStyle w:val="21"/>
        <w:spacing w:line="240" w:lineRule="auto"/>
        <w:ind w:left="0" w:firstLine="426"/>
        <w:rPr>
          <w:sz w:val="24"/>
          <w:szCs w:val="24"/>
        </w:rPr>
      </w:pPr>
      <w:r w:rsidRPr="00EC2CF4">
        <w:rPr>
          <w:sz w:val="24"/>
          <w:szCs w:val="24"/>
        </w:rPr>
        <w:t>-</w:t>
      </w:r>
      <w:r w:rsidR="00191F23" w:rsidRPr="00EC2CF4">
        <w:rPr>
          <w:sz w:val="24"/>
          <w:szCs w:val="24"/>
        </w:rPr>
        <w:t xml:space="preserve"> предложенная в котировочной заявке цена договора превышает начальную (максимальную) цену, указанную в извещении о проведении запроса котировок,</w:t>
      </w:r>
    </w:p>
    <w:p w:rsidR="00191F23" w:rsidRPr="00EC2CF4" w:rsidRDefault="00740DAA" w:rsidP="007D4244">
      <w:pPr>
        <w:pStyle w:val="21"/>
        <w:spacing w:line="240" w:lineRule="auto"/>
        <w:ind w:left="0" w:firstLine="426"/>
        <w:rPr>
          <w:sz w:val="24"/>
          <w:szCs w:val="24"/>
        </w:rPr>
      </w:pPr>
      <w:r w:rsidRPr="00EC2CF4">
        <w:rPr>
          <w:sz w:val="24"/>
          <w:szCs w:val="24"/>
        </w:rPr>
        <w:t xml:space="preserve">- </w:t>
      </w:r>
      <w:r w:rsidR="00191F23" w:rsidRPr="00EC2CF4">
        <w:rPr>
          <w:sz w:val="24"/>
          <w:szCs w:val="24"/>
        </w:rPr>
        <w:t>котировочная заявка содержит двоякие толкования положений заявки, в том числе в отношении характеристик поставляемо</w:t>
      </w:r>
      <w:r w:rsidR="00042599" w:rsidRPr="00EC2CF4">
        <w:rPr>
          <w:sz w:val="24"/>
          <w:szCs w:val="24"/>
        </w:rPr>
        <w:t>го товара</w:t>
      </w:r>
      <w:r w:rsidR="00191F23" w:rsidRPr="00EC2CF4">
        <w:rPr>
          <w:sz w:val="24"/>
          <w:szCs w:val="24"/>
        </w:rPr>
        <w:t xml:space="preserve">, цены договора; </w:t>
      </w:r>
    </w:p>
    <w:p w:rsidR="00740DAA" w:rsidRPr="00EC2CF4" w:rsidRDefault="00740DAA" w:rsidP="00740DAA">
      <w:pPr>
        <w:pStyle w:val="21"/>
        <w:spacing w:line="240" w:lineRule="auto"/>
        <w:ind w:left="0" w:firstLine="426"/>
        <w:rPr>
          <w:sz w:val="24"/>
          <w:szCs w:val="24"/>
        </w:rPr>
      </w:pPr>
      <w:r w:rsidRPr="00EC2CF4">
        <w:rPr>
          <w:sz w:val="24"/>
          <w:szCs w:val="24"/>
        </w:rPr>
        <w:t xml:space="preserve">- </w:t>
      </w:r>
      <w:r w:rsidR="00191F23" w:rsidRPr="00EC2CF4">
        <w:rPr>
          <w:sz w:val="24"/>
          <w:szCs w:val="24"/>
        </w:rPr>
        <w:t>одним участником закупки подано две и более заявки на участие в запросе котировок в отношении одного запроса котировок;</w:t>
      </w:r>
    </w:p>
    <w:p w:rsidR="00191F23" w:rsidRPr="00EC2CF4" w:rsidRDefault="00740DAA" w:rsidP="00740DAA">
      <w:pPr>
        <w:pStyle w:val="21"/>
        <w:spacing w:line="240" w:lineRule="auto"/>
        <w:ind w:left="0" w:firstLine="426"/>
        <w:rPr>
          <w:sz w:val="24"/>
          <w:szCs w:val="24"/>
        </w:rPr>
      </w:pPr>
      <w:r w:rsidRPr="00EC2CF4">
        <w:rPr>
          <w:sz w:val="24"/>
          <w:szCs w:val="24"/>
        </w:rPr>
        <w:t xml:space="preserve">- </w:t>
      </w:r>
      <w:r w:rsidR="00191F23" w:rsidRPr="00EC2CF4">
        <w:rPr>
          <w:sz w:val="24"/>
          <w:szCs w:val="24"/>
        </w:rPr>
        <w:t xml:space="preserve"> заявка на участие в запросе котировок подписана лицом, чьи полномочия на действия от имени участника закупки не подтверждены заявкой на участие в запросе котировок;</w:t>
      </w:r>
    </w:p>
    <w:p w:rsidR="00191F23" w:rsidRPr="00EC2CF4" w:rsidRDefault="00740DAA" w:rsidP="00740DAA">
      <w:pPr>
        <w:pStyle w:val="21"/>
        <w:spacing w:line="240" w:lineRule="auto"/>
        <w:ind w:left="0" w:firstLine="426"/>
        <w:rPr>
          <w:sz w:val="24"/>
          <w:szCs w:val="24"/>
        </w:rPr>
      </w:pPr>
      <w:r w:rsidRPr="00EC2CF4">
        <w:rPr>
          <w:sz w:val="24"/>
          <w:szCs w:val="24"/>
        </w:rPr>
        <w:t xml:space="preserve">- </w:t>
      </w:r>
      <w:r w:rsidR="00191F23" w:rsidRPr="00EC2CF4">
        <w:rPr>
          <w:sz w:val="24"/>
          <w:szCs w:val="24"/>
        </w:rPr>
        <w:t>сведения об участнике закупки, указанные в котировочной заявке, не соответствуют сведениям, изложенным в документах, входящих в состав заявки</w:t>
      </w:r>
      <w:r w:rsidR="004B6EE3" w:rsidRPr="00EC2CF4">
        <w:rPr>
          <w:sz w:val="24"/>
          <w:szCs w:val="24"/>
        </w:rPr>
        <w:t xml:space="preserve"> на участие в запросе котировок;</w:t>
      </w:r>
    </w:p>
    <w:p w:rsidR="001440A3" w:rsidRPr="00EC2CF4" w:rsidRDefault="00740DAA" w:rsidP="00740DAA">
      <w:pPr>
        <w:pStyle w:val="21"/>
        <w:spacing w:line="240" w:lineRule="auto"/>
        <w:ind w:left="0" w:firstLine="426"/>
        <w:rPr>
          <w:sz w:val="24"/>
          <w:szCs w:val="24"/>
        </w:rPr>
      </w:pPr>
      <w:r w:rsidRPr="00EC2CF4">
        <w:rPr>
          <w:sz w:val="24"/>
          <w:szCs w:val="24"/>
        </w:rPr>
        <w:t xml:space="preserve">- </w:t>
      </w:r>
      <w:r w:rsidR="004B6EE3" w:rsidRPr="00EC2CF4">
        <w:rPr>
          <w:sz w:val="24"/>
          <w:szCs w:val="24"/>
        </w:rPr>
        <w:t>участником закупки предоставлены недостоверные сведения в составе заявки на участие в запросе котировок</w:t>
      </w:r>
      <w:r w:rsidR="00EA6775" w:rsidRPr="00EC2CF4">
        <w:rPr>
          <w:sz w:val="24"/>
          <w:szCs w:val="24"/>
        </w:rPr>
        <w:t>;</w:t>
      </w:r>
    </w:p>
    <w:p w:rsidR="004B6EE3" w:rsidRPr="00EC2CF4" w:rsidRDefault="001440A3" w:rsidP="00740DAA">
      <w:pPr>
        <w:pStyle w:val="21"/>
        <w:spacing w:line="240" w:lineRule="auto"/>
        <w:ind w:left="0" w:firstLine="426"/>
        <w:rPr>
          <w:sz w:val="24"/>
          <w:szCs w:val="24"/>
        </w:rPr>
      </w:pPr>
      <w:r w:rsidRPr="00EC2CF4">
        <w:rPr>
          <w:sz w:val="24"/>
          <w:szCs w:val="24"/>
        </w:rPr>
        <w:t>- в составе заявки представлен документ, подтверждающий внесение денежных сре</w:t>
      </w:r>
      <w:proofErr w:type="gramStart"/>
      <w:r w:rsidRPr="00EC2CF4">
        <w:rPr>
          <w:sz w:val="24"/>
          <w:szCs w:val="24"/>
        </w:rPr>
        <w:t>дств в к</w:t>
      </w:r>
      <w:proofErr w:type="gramEnd"/>
      <w:r w:rsidRPr="00EC2CF4">
        <w:rPr>
          <w:sz w:val="24"/>
          <w:szCs w:val="24"/>
        </w:rPr>
        <w:t>ачестве обеспечения заявки на участие в запросе котировок, но до даты рассмотрения заявок денежные средства на счет Заказчика не поступили</w:t>
      </w:r>
      <w:r w:rsidR="007D4244" w:rsidRPr="00EC2CF4">
        <w:rPr>
          <w:sz w:val="24"/>
          <w:szCs w:val="24"/>
        </w:rPr>
        <w:t xml:space="preserve"> (при установлении в документации требования об обеспечении заявки)</w:t>
      </w:r>
      <w:r w:rsidRPr="00EC2CF4">
        <w:rPr>
          <w:sz w:val="24"/>
          <w:szCs w:val="24"/>
        </w:rPr>
        <w:t>.</w:t>
      </w:r>
    </w:p>
    <w:p w:rsidR="00191F23" w:rsidRPr="00EC2CF4" w:rsidRDefault="00A27FFD" w:rsidP="007D4244">
      <w:pPr>
        <w:pStyle w:val="aff1"/>
        <w:numPr>
          <w:ilvl w:val="0"/>
          <w:numId w:val="39"/>
        </w:numPr>
        <w:tabs>
          <w:tab w:val="clear" w:pos="3544"/>
          <w:tab w:val="left" w:pos="851"/>
        </w:tabs>
        <w:ind w:left="0" w:firstLine="426"/>
        <w:jc w:val="both"/>
      </w:pPr>
      <w:r w:rsidRPr="00EC2CF4">
        <w:t>Критерием оценки заявок на участие в запросе котировок  является предложенная участником закупки цена договора</w:t>
      </w:r>
      <w:r w:rsidR="007D4244" w:rsidRPr="00EC2CF4">
        <w:t xml:space="preserve"> с учетом применения приоритета</w:t>
      </w:r>
      <w:r w:rsidRPr="00EC2CF4">
        <w:t>.</w:t>
      </w:r>
    </w:p>
    <w:p w:rsidR="00191F23" w:rsidRPr="00EC2CF4" w:rsidRDefault="00191F23" w:rsidP="00280D3A">
      <w:pPr>
        <w:numPr>
          <w:ilvl w:val="0"/>
          <w:numId w:val="39"/>
        </w:numPr>
        <w:tabs>
          <w:tab w:val="num" w:pos="851"/>
        </w:tabs>
        <w:ind w:left="0" w:firstLine="426"/>
        <w:jc w:val="both"/>
      </w:pPr>
      <w:r w:rsidRPr="00EC2CF4">
        <w:t>Результаты рассмотрения и оценки заявок на участие в запросе котировок оформляются протоколом, в котором содержатся следующие сведения:</w:t>
      </w:r>
    </w:p>
    <w:p w:rsidR="00824972" w:rsidRPr="00EC2CF4" w:rsidRDefault="00824972" w:rsidP="00824972">
      <w:pPr>
        <w:tabs>
          <w:tab w:val="left" w:pos="993"/>
        </w:tabs>
        <w:ind w:firstLine="426"/>
        <w:jc w:val="both"/>
      </w:pPr>
      <w:r w:rsidRPr="00EC2CF4">
        <w:t>- сведения о месте, дате и времени  рассмотрения и оценки заявок;</w:t>
      </w:r>
    </w:p>
    <w:p w:rsidR="00824972" w:rsidRPr="00EC2CF4" w:rsidRDefault="00824972" w:rsidP="00824972">
      <w:pPr>
        <w:tabs>
          <w:tab w:val="left" w:pos="993"/>
        </w:tabs>
        <w:ind w:firstLine="426"/>
        <w:jc w:val="both"/>
      </w:pPr>
      <w:r w:rsidRPr="00EC2CF4">
        <w:t>- наименование, место нахождения, почтовый адрес и адрес электронной почты, номер контактного телефона Заказчика;</w:t>
      </w:r>
    </w:p>
    <w:p w:rsidR="00824972" w:rsidRPr="00EC2CF4" w:rsidRDefault="00824972" w:rsidP="00824972">
      <w:pPr>
        <w:tabs>
          <w:tab w:val="left" w:pos="993"/>
        </w:tabs>
        <w:ind w:firstLine="426"/>
        <w:jc w:val="both"/>
      </w:pPr>
      <w:r w:rsidRPr="00EC2CF4">
        <w:t xml:space="preserve">- предмет договора с указанием количества поставляемого товара, объема выполняемых работ, оказываемых услуг; </w:t>
      </w:r>
    </w:p>
    <w:p w:rsidR="00824972" w:rsidRPr="00EC2CF4" w:rsidRDefault="00824972" w:rsidP="00824972">
      <w:pPr>
        <w:tabs>
          <w:tab w:val="left" w:pos="993"/>
        </w:tabs>
        <w:ind w:firstLine="426"/>
        <w:jc w:val="both"/>
      </w:pPr>
      <w:r w:rsidRPr="00EC2CF4">
        <w:t>-  сведения о начальной (максимальной) цене договора;</w:t>
      </w:r>
    </w:p>
    <w:p w:rsidR="00824972" w:rsidRPr="00EC2CF4" w:rsidRDefault="00824972" w:rsidP="00824972">
      <w:pPr>
        <w:tabs>
          <w:tab w:val="left" w:pos="993"/>
        </w:tabs>
        <w:ind w:firstLine="426"/>
        <w:jc w:val="both"/>
      </w:pPr>
      <w:r w:rsidRPr="00EC2CF4">
        <w:t>- срок исполнения договора;</w:t>
      </w:r>
    </w:p>
    <w:p w:rsidR="00824972" w:rsidRPr="00EC2CF4" w:rsidRDefault="00824972" w:rsidP="00824972">
      <w:pPr>
        <w:tabs>
          <w:tab w:val="left" w:pos="709"/>
        </w:tabs>
        <w:ind w:firstLine="426"/>
        <w:jc w:val="both"/>
      </w:pPr>
      <w:r w:rsidRPr="00EC2CF4">
        <w:t>- фирменное наименование (наименование) участника закупки (для юридического лица);</w:t>
      </w:r>
    </w:p>
    <w:p w:rsidR="00824972" w:rsidRPr="00EC2CF4" w:rsidRDefault="00824972" w:rsidP="00824972">
      <w:pPr>
        <w:tabs>
          <w:tab w:val="left" w:pos="851"/>
        </w:tabs>
        <w:ind w:firstLine="426"/>
        <w:jc w:val="both"/>
      </w:pPr>
      <w:r w:rsidRPr="00EC2CF4">
        <w:t>- сведения об организационно-правовой форме участника закупки (для юридического лица);</w:t>
      </w:r>
    </w:p>
    <w:p w:rsidR="00824972" w:rsidRPr="00EC2CF4" w:rsidRDefault="00824972" w:rsidP="00824972">
      <w:pPr>
        <w:tabs>
          <w:tab w:val="left" w:pos="851"/>
        </w:tabs>
        <w:ind w:firstLine="426"/>
        <w:jc w:val="both"/>
      </w:pPr>
      <w:r w:rsidRPr="00EC2CF4">
        <w:t>- сведения о месте нахождения участника закупки (для юридического лица);</w:t>
      </w:r>
    </w:p>
    <w:p w:rsidR="00824972" w:rsidRPr="00102C24" w:rsidRDefault="00824972" w:rsidP="00824972">
      <w:pPr>
        <w:tabs>
          <w:tab w:val="left" w:pos="851"/>
        </w:tabs>
        <w:ind w:firstLine="426"/>
        <w:jc w:val="both"/>
      </w:pPr>
      <w:r w:rsidRPr="00EC2CF4">
        <w:t>- почтовый адрес участника закупки (для юридического лица);</w:t>
      </w:r>
    </w:p>
    <w:p w:rsidR="00824972" w:rsidRDefault="00824972" w:rsidP="007D4244">
      <w:pPr>
        <w:tabs>
          <w:tab w:val="left" w:pos="851"/>
        </w:tabs>
        <w:jc w:val="both"/>
      </w:pPr>
      <w:r w:rsidRPr="00102C24">
        <w:t xml:space="preserve">- фамилия, имя, отчество </w:t>
      </w:r>
      <w:r w:rsidR="007D4244">
        <w:t xml:space="preserve">(при наличии) </w:t>
      </w:r>
      <w:r w:rsidRPr="00102C24">
        <w:t>участника закупки (для физического лица);</w:t>
      </w:r>
    </w:p>
    <w:p w:rsidR="00824972" w:rsidRDefault="00824972" w:rsidP="007D4244">
      <w:pPr>
        <w:tabs>
          <w:tab w:val="left" w:pos="851"/>
        </w:tabs>
        <w:jc w:val="both"/>
      </w:pPr>
      <w:r>
        <w:t xml:space="preserve">- паспортные данные </w:t>
      </w:r>
      <w:r w:rsidRPr="00102C24">
        <w:t xml:space="preserve">участника закупки </w:t>
      </w:r>
      <w:r>
        <w:t>(для физического лица);</w:t>
      </w:r>
    </w:p>
    <w:p w:rsidR="00191F23" w:rsidRDefault="00824972" w:rsidP="007D4244">
      <w:pPr>
        <w:tabs>
          <w:tab w:val="left" w:pos="851"/>
        </w:tabs>
        <w:jc w:val="both"/>
      </w:pPr>
      <w:r>
        <w:t xml:space="preserve">- сведения о месте жительства </w:t>
      </w:r>
      <w:r w:rsidRPr="00102C24">
        <w:t xml:space="preserve">участника закупки </w:t>
      </w:r>
      <w:r>
        <w:t>(для физического лица);</w:t>
      </w:r>
    </w:p>
    <w:p w:rsidR="00191F23" w:rsidRDefault="00740DAA" w:rsidP="00740DAA">
      <w:pPr>
        <w:pStyle w:val="21"/>
        <w:spacing w:line="240" w:lineRule="auto"/>
        <w:ind w:left="0" w:firstLine="426"/>
        <w:rPr>
          <w:sz w:val="24"/>
          <w:szCs w:val="24"/>
        </w:rPr>
      </w:pPr>
      <w:r>
        <w:rPr>
          <w:sz w:val="24"/>
          <w:szCs w:val="24"/>
        </w:rPr>
        <w:t xml:space="preserve">- </w:t>
      </w:r>
      <w:r w:rsidR="00191F23" w:rsidRPr="00DF2BC5">
        <w:rPr>
          <w:sz w:val="24"/>
          <w:szCs w:val="24"/>
        </w:rPr>
        <w:t xml:space="preserve">сведения об отклоненных заявках на участие в запросе котировок с </w:t>
      </w:r>
      <w:r w:rsidR="001816A5">
        <w:rPr>
          <w:sz w:val="24"/>
          <w:szCs w:val="24"/>
        </w:rPr>
        <w:t>обоснова</w:t>
      </w:r>
      <w:r w:rsidR="00191F23" w:rsidRPr="00DF2BC5">
        <w:rPr>
          <w:sz w:val="24"/>
          <w:szCs w:val="24"/>
        </w:rPr>
        <w:t>нием причин отклонения;</w:t>
      </w:r>
    </w:p>
    <w:p w:rsidR="00191F23" w:rsidRDefault="00740DAA" w:rsidP="00740DAA">
      <w:pPr>
        <w:pStyle w:val="21"/>
        <w:spacing w:line="240" w:lineRule="auto"/>
        <w:ind w:left="0" w:firstLine="426"/>
        <w:rPr>
          <w:sz w:val="24"/>
          <w:szCs w:val="24"/>
        </w:rPr>
      </w:pPr>
      <w:r>
        <w:rPr>
          <w:sz w:val="24"/>
          <w:szCs w:val="24"/>
        </w:rPr>
        <w:t xml:space="preserve">- </w:t>
      </w:r>
      <w:r w:rsidR="00191F23" w:rsidRPr="00DF2BC5">
        <w:rPr>
          <w:sz w:val="24"/>
          <w:szCs w:val="24"/>
        </w:rPr>
        <w:t xml:space="preserve">о порядке </w:t>
      </w:r>
      <w:r w:rsidR="007D4244">
        <w:rPr>
          <w:sz w:val="24"/>
          <w:szCs w:val="24"/>
        </w:rPr>
        <w:t xml:space="preserve">рассмотрения и </w:t>
      </w:r>
      <w:r w:rsidR="00191F23" w:rsidRPr="00DF2BC5">
        <w:rPr>
          <w:sz w:val="24"/>
          <w:szCs w:val="24"/>
        </w:rPr>
        <w:t>оценки заявок на участие в запросе котировок;</w:t>
      </w:r>
    </w:p>
    <w:p w:rsidR="00191F23" w:rsidRDefault="00740DAA" w:rsidP="00740DAA">
      <w:pPr>
        <w:pStyle w:val="21"/>
        <w:spacing w:line="240" w:lineRule="auto"/>
        <w:ind w:left="0" w:firstLine="426"/>
        <w:rPr>
          <w:sz w:val="24"/>
          <w:szCs w:val="24"/>
        </w:rPr>
      </w:pPr>
      <w:r>
        <w:rPr>
          <w:sz w:val="24"/>
          <w:szCs w:val="24"/>
        </w:rPr>
        <w:t xml:space="preserve">- </w:t>
      </w:r>
      <w:r w:rsidR="00191F23" w:rsidRPr="00DF2BC5">
        <w:rPr>
          <w:sz w:val="24"/>
          <w:szCs w:val="24"/>
        </w:rPr>
        <w:t xml:space="preserve">о принятом на основании результатов </w:t>
      </w:r>
      <w:r w:rsidR="007D4244">
        <w:rPr>
          <w:sz w:val="24"/>
          <w:szCs w:val="24"/>
        </w:rPr>
        <w:t xml:space="preserve">рассмотрения и </w:t>
      </w:r>
      <w:r w:rsidR="00191F23" w:rsidRPr="00DF2BC5">
        <w:rPr>
          <w:sz w:val="24"/>
          <w:szCs w:val="24"/>
        </w:rPr>
        <w:t xml:space="preserve">оценки заявок </w:t>
      </w:r>
      <w:proofErr w:type="gramStart"/>
      <w:r w:rsidR="00191F23" w:rsidRPr="00DF2BC5">
        <w:rPr>
          <w:sz w:val="24"/>
          <w:szCs w:val="24"/>
        </w:rPr>
        <w:t xml:space="preserve">на участие в запросе котировок решении о присвоении заявкам на участие в </w:t>
      </w:r>
      <w:r w:rsidR="00294C9B">
        <w:rPr>
          <w:sz w:val="24"/>
          <w:szCs w:val="24"/>
        </w:rPr>
        <w:t>запросе</w:t>
      </w:r>
      <w:proofErr w:type="gramEnd"/>
      <w:r w:rsidR="00294C9B">
        <w:rPr>
          <w:sz w:val="24"/>
          <w:szCs w:val="24"/>
        </w:rPr>
        <w:t xml:space="preserve"> котировок</w:t>
      </w:r>
      <w:r w:rsidR="00191F23" w:rsidRPr="00DF2BC5">
        <w:rPr>
          <w:sz w:val="24"/>
          <w:szCs w:val="24"/>
        </w:rPr>
        <w:t xml:space="preserve"> порядковых номеров;</w:t>
      </w:r>
    </w:p>
    <w:p w:rsidR="00191F23" w:rsidRDefault="00740DAA" w:rsidP="00740DAA">
      <w:pPr>
        <w:pStyle w:val="21"/>
        <w:spacing w:line="240" w:lineRule="auto"/>
        <w:ind w:left="0" w:firstLine="426"/>
        <w:rPr>
          <w:sz w:val="24"/>
          <w:szCs w:val="24"/>
        </w:rPr>
      </w:pPr>
      <w:r>
        <w:rPr>
          <w:sz w:val="24"/>
          <w:szCs w:val="24"/>
        </w:rPr>
        <w:t xml:space="preserve">- </w:t>
      </w:r>
      <w:r w:rsidR="00191F23" w:rsidRPr="00DF2BC5">
        <w:rPr>
          <w:sz w:val="24"/>
          <w:szCs w:val="24"/>
        </w:rPr>
        <w:t xml:space="preserve">сведения о победителе в проведении запроса котировок с </w:t>
      </w:r>
      <w:r w:rsidR="001816A5">
        <w:rPr>
          <w:sz w:val="24"/>
          <w:szCs w:val="24"/>
        </w:rPr>
        <w:t>указа</w:t>
      </w:r>
      <w:r w:rsidR="00267976">
        <w:rPr>
          <w:sz w:val="24"/>
          <w:szCs w:val="24"/>
        </w:rPr>
        <w:t>нием предложенной цены договора;</w:t>
      </w:r>
    </w:p>
    <w:p w:rsidR="00191F23" w:rsidRPr="00AE64A4" w:rsidRDefault="00740DAA" w:rsidP="00740DAA">
      <w:pPr>
        <w:pStyle w:val="21"/>
        <w:spacing w:line="240" w:lineRule="auto"/>
        <w:ind w:left="0" w:firstLine="426"/>
        <w:rPr>
          <w:sz w:val="24"/>
          <w:szCs w:val="24"/>
        </w:rPr>
      </w:pPr>
      <w:r>
        <w:rPr>
          <w:sz w:val="24"/>
          <w:szCs w:val="24"/>
        </w:rPr>
        <w:t xml:space="preserve">- </w:t>
      </w:r>
      <w:r w:rsidR="00191F23" w:rsidRPr="00DF2BC5">
        <w:rPr>
          <w:sz w:val="24"/>
          <w:szCs w:val="24"/>
        </w:rPr>
        <w:t xml:space="preserve">сведения о следующем после победителя участнике закупки, с которым может быть заключён договор в случаях согласно </w:t>
      </w:r>
      <w:r w:rsidR="00191F23" w:rsidRPr="004248F3">
        <w:rPr>
          <w:sz w:val="24"/>
          <w:szCs w:val="24"/>
        </w:rPr>
        <w:t xml:space="preserve">пункту </w:t>
      </w:r>
      <w:r w:rsidR="00191F23" w:rsidRPr="00AE64A4">
        <w:rPr>
          <w:sz w:val="24"/>
          <w:szCs w:val="24"/>
        </w:rPr>
        <w:t>3 части 8 настоящего раздела (далее также – участник закупки номер два);</w:t>
      </w:r>
    </w:p>
    <w:p w:rsidR="00191F23" w:rsidRDefault="00740DAA" w:rsidP="00740DAA">
      <w:pPr>
        <w:pStyle w:val="21"/>
        <w:spacing w:line="240" w:lineRule="auto"/>
        <w:ind w:left="0" w:firstLine="426"/>
        <w:rPr>
          <w:sz w:val="24"/>
          <w:szCs w:val="24"/>
        </w:rPr>
      </w:pPr>
      <w:r>
        <w:rPr>
          <w:sz w:val="24"/>
          <w:szCs w:val="24"/>
        </w:rPr>
        <w:lastRenderedPageBreak/>
        <w:t xml:space="preserve">- </w:t>
      </w:r>
      <w:r w:rsidR="00191F23" w:rsidRPr="00DF2BC5">
        <w:rPr>
          <w:sz w:val="24"/>
          <w:szCs w:val="24"/>
        </w:rPr>
        <w:t xml:space="preserve">сведения о том, что запрос котировок признан несостоявшимся, если </w:t>
      </w:r>
      <w:r w:rsidR="007D4244">
        <w:rPr>
          <w:sz w:val="24"/>
          <w:szCs w:val="24"/>
        </w:rPr>
        <w:t xml:space="preserve">была подана одна заявка, </w:t>
      </w:r>
      <w:r w:rsidR="00191F23" w:rsidRPr="00DF2BC5">
        <w:rPr>
          <w:sz w:val="24"/>
          <w:szCs w:val="24"/>
        </w:rPr>
        <w:t>не было подано ни одной заявки на участие в запросе котировок, или все заявки на участие в запросе котировок отклонены комиссией.</w:t>
      </w:r>
    </w:p>
    <w:p w:rsidR="007D4244" w:rsidRDefault="00191F23" w:rsidP="007D4244">
      <w:pPr>
        <w:pStyle w:val="21"/>
        <w:numPr>
          <w:ilvl w:val="0"/>
          <w:numId w:val="39"/>
        </w:numPr>
        <w:tabs>
          <w:tab w:val="clear" w:pos="3544"/>
          <w:tab w:val="num" w:pos="0"/>
          <w:tab w:val="left" w:pos="993"/>
        </w:tabs>
        <w:spacing w:line="240" w:lineRule="auto"/>
        <w:ind w:left="0" w:firstLine="567"/>
        <w:rPr>
          <w:sz w:val="24"/>
          <w:szCs w:val="24"/>
        </w:rPr>
      </w:pPr>
      <w:r w:rsidRPr="007D4244">
        <w:rPr>
          <w:sz w:val="24"/>
          <w:szCs w:val="24"/>
        </w:rPr>
        <w:t xml:space="preserve">Протокол рассмотрения и оценки заявок на участие в запросе котировок подписывается всеми присутствующими на заседании членами комиссии в день рассмотрения и оценки заявок на участие в запросе котировок. </w:t>
      </w:r>
    </w:p>
    <w:p w:rsidR="0083278C" w:rsidRDefault="00191F23" w:rsidP="0083278C">
      <w:pPr>
        <w:pStyle w:val="21"/>
        <w:numPr>
          <w:ilvl w:val="0"/>
          <w:numId w:val="39"/>
        </w:numPr>
        <w:tabs>
          <w:tab w:val="clear" w:pos="3544"/>
          <w:tab w:val="num" w:pos="0"/>
          <w:tab w:val="left" w:pos="993"/>
        </w:tabs>
        <w:spacing w:line="240" w:lineRule="auto"/>
        <w:ind w:left="0" w:firstLine="567"/>
        <w:rPr>
          <w:sz w:val="24"/>
          <w:szCs w:val="24"/>
        </w:rPr>
      </w:pPr>
      <w:r w:rsidRPr="0083278C">
        <w:rPr>
          <w:sz w:val="24"/>
          <w:szCs w:val="24"/>
        </w:rPr>
        <w:t xml:space="preserve">Протокол рассмотрения и оценки заявок на участие в запросе котировок  </w:t>
      </w:r>
      <w:r w:rsidR="00824972" w:rsidRPr="0083278C">
        <w:rPr>
          <w:sz w:val="24"/>
          <w:szCs w:val="24"/>
        </w:rPr>
        <w:t>не позднее трех дней</w:t>
      </w:r>
      <w:r w:rsidR="00267976" w:rsidRPr="0083278C">
        <w:rPr>
          <w:sz w:val="24"/>
          <w:szCs w:val="24"/>
        </w:rPr>
        <w:t xml:space="preserve"> со дня</w:t>
      </w:r>
      <w:r w:rsidR="00AE64A4">
        <w:rPr>
          <w:sz w:val="24"/>
          <w:szCs w:val="24"/>
        </w:rPr>
        <w:t xml:space="preserve"> </w:t>
      </w:r>
      <w:r w:rsidRPr="0083278C">
        <w:rPr>
          <w:sz w:val="24"/>
          <w:szCs w:val="24"/>
        </w:rPr>
        <w:t xml:space="preserve">его подписания размещается на официальном сайте. </w:t>
      </w:r>
    </w:p>
    <w:p w:rsidR="00191F23" w:rsidRDefault="00191F23" w:rsidP="00B74A2A">
      <w:pPr>
        <w:pStyle w:val="21"/>
        <w:numPr>
          <w:ilvl w:val="0"/>
          <w:numId w:val="39"/>
        </w:numPr>
        <w:tabs>
          <w:tab w:val="clear" w:pos="3544"/>
          <w:tab w:val="num" w:pos="0"/>
          <w:tab w:val="left" w:pos="993"/>
        </w:tabs>
        <w:spacing w:line="240" w:lineRule="auto"/>
        <w:ind w:left="0" w:firstLine="567"/>
        <w:rPr>
          <w:sz w:val="24"/>
          <w:szCs w:val="24"/>
        </w:rPr>
      </w:pPr>
      <w:r w:rsidRPr="00B74A2A">
        <w:rPr>
          <w:sz w:val="24"/>
          <w:szCs w:val="24"/>
        </w:rPr>
        <w:t>Если запрос котировок признан несостоявшимся</w:t>
      </w:r>
      <w:r w:rsidR="00AE64A4">
        <w:rPr>
          <w:sz w:val="24"/>
          <w:szCs w:val="24"/>
        </w:rPr>
        <w:t xml:space="preserve"> </w:t>
      </w:r>
      <w:r w:rsidR="00B74A2A">
        <w:rPr>
          <w:sz w:val="24"/>
          <w:szCs w:val="24"/>
        </w:rPr>
        <w:t xml:space="preserve">по причине того, что </w:t>
      </w:r>
      <w:r w:rsidR="0083278C" w:rsidRPr="00B74A2A">
        <w:rPr>
          <w:sz w:val="24"/>
          <w:szCs w:val="24"/>
        </w:rPr>
        <w:t>не было подано ни одной заявки на участие в запросе котировок, или все заявки на участие в запросе котировок отклонены комиссией</w:t>
      </w:r>
      <w:r w:rsidR="00B74A2A">
        <w:rPr>
          <w:sz w:val="24"/>
          <w:szCs w:val="24"/>
        </w:rPr>
        <w:t xml:space="preserve">, </w:t>
      </w:r>
      <w:r w:rsidRPr="00B74A2A">
        <w:rPr>
          <w:sz w:val="24"/>
          <w:szCs w:val="24"/>
        </w:rPr>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6346D4" w:rsidRPr="001816A5" w:rsidRDefault="006346D4" w:rsidP="00C94EC2">
      <w:pPr>
        <w:pStyle w:val="21"/>
        <w:numPr>
          <w:ilvl w:val="0"/>
          <w:numId w:val="39"/>
        </w:numPr>
        <w:tabs>
          <w:tab w:val="clear" w:pos="3544"/>
          <w:tab w:val="num" w:pos="0"/>
          <w:tab w:val="left" w:pos="993"/>
        </w:tabs>
        <w:spacing w:line="240" w:lineRule="auto"/>
        <w:ind w:left="0" w:firstLine="567"/>
        <w:rPr>
          <w:sz w:val="24"/>
          <w:szCs w:val="24"/>
        </w:rPr>
      </w:pPr>
      <w:r w:rsidRPr="006346D4">
        <w:rPr>
          <w:sz w:val="24"/>
          <w:szCs w:val="24"/>
        </w:rPr>
        <w:t>В случае</w:t>
      </w:r>
      <w:proofErr w:type="gramStart"/>
      <w:r>
        <w:rPr>
          <w:sz w:val="24"/>
          <w:szCs w:val="24"/>
        </w:rPr>
        <w:t>,</w:t>
      </w:r>
      <w:proofErr w:type="gramEnd"/>
      <w:r w:rsidRPr="006346D4">
        <w:rPr>
          <w:sz w:val="24"/>
          <w:szCs w:val="24"/>
        </w:rPr>
        <w:t xml:space="preserve"> если было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в течение трех рабочих дней со дня  подписания протокола рассмотрения и оценки заявок на участие в запросе котировок</w:t>
      </w:r>
      <w:r>
        <w:rPr>
          <w:sz w:val="24"/>
          <w:szCs w:val="24"/>
        </w:rPr>
        <w:t xml:space="preserve">. </w:t>
      </w:r>
      <w:r w:rsidRPr="001816A5">
        <w:rPr>
          <w:sz w:val="24"/>
          <w:szCs w:val="24"/>
        </w:rPr>
        <w:t>Победителю запроса котировок</w:t>
      </w:r>
      <w:r w:rsidR="001816A5" w:rsidRPr="001816A5">
        <w:rPr>
          <w:sz w:val="24"/>
          <w:szCs w:val="24"/>
        </w:rPr>
        <w:t xml:space="preserve"> и участнику закупки №2</w:t>
      </w:r>
      <w:r w:rsidRPr="001816A5">
        <w:rPr>
          <w:sz w:val="24"/>
          <w:szCs w:val="24"/>
        </w:rPr>
        <w:t xml:space="preserve">  денежные средства, внесенные в качестве обеспечения заявок на участие в запросе котировок, возвращаются в течение трех рабочих дней со дня  подписания договора.</w:t>
      </w:r>
    </w:p>
    <w:p w:rsidR="00191F23" w:rsidRPr="00DF2BC5" w:rsidRDefault="00191F23" w:rsidP="00191F23">
      <w:pPr>
        <w:autoSpaceDE w:val="0"/>
        <w:autoSpaceDN w:val="0"/>
        <w:adjustRightInd w:val="0"/>
        <w:ind w:firstLine="540"/>
        <w:jc w:val="both"/>
        <w:outlineLvl w:val="1"/>
      </w:pPr>
    </w:p>
    <w:p w:rsidR="00191F23" w:rsidRPr="004F1BE4" w:rsidRDefault="00191F23" w:rsidP="00740DAA">
      <w:pPr>
        <w:pStyle w:val="afe"/>
        <w:jc w:val="center"/>
        <w:rPr>
          <w:rFonts w:ascii="Times New Roman" w:hAnsi="Times New Roman"/>
        </w:rPr>
      </w:pPr>
      <w:bookmarkStart w:id="79" w:name="_Toc375125129"/>
      <w:bookmarkStart w:id="80" w:name="_Toc398476915"/>
      <w:r w:rsidRPr="004F1BE4">
        <w:rPr>
          <w:rFonts w:ascii="Times New Roman" w:hAnsi="Times New Roman"/>
        </w:rPr>
        <w:t>ЧАСТЬ 8. ЗАКЛЮЧЕНИЕ ДОГОВОРА ПО ИТОГАМ ЗАПРОСА КОТИРОВОК</w:t>
      </w:r>
      <w:bookmarkEnd w:id="79"/>
      <w:bookmarkEnd w:id="80"/>
    </w:p>
    <w:p w:rsidR="002C0B2B" w:rsidRPr="00EC2CF4" w:rsidRDefault="00191F23" w:rsidP="002C0B2B">
      <w:pPr>
        <w:pStyle w:val="ConsPlusNormal"/>
        <w:numPr>
          <w:ilvl w:val="0"/>
          <w:numId w:val="40"/>
        </w:numPr>
        <w:tabs>
          <w:tab w:val="num" w:pos="0"/>
          <w:tab w:val="left" w:pos="567"/>
          <w:tab w:val="left" w:pos="993"/>
        </w:tabs>
        <w:ind w:left="0" w:firstLine="567"/>
        <w:jc w:val="both"/>
        <w:rPr>
          <w:rFonts w:ascii="Times New Roman" w:hAnsi="Times New Roman" w:cs="Times New Roman"/>
          <w:sz w:val="24"/>
          <w:szCs w:val="24"/>
        </w:rPr>
      </w:pPr>
      <w:r w:rsidRPr="00EC2CF4">
        <w:rPr>
          <w:rFonts w:ascii="Times New Roman" w:hAnsi="Times New Roman" w:cs="Times New Roman"/>
          <w:sz w:val="24"/>
          <w:szCs w:val="24"/>
        </w:rPr>
        <w:t>В течение 3 (трех) рабочих дней со дня подписания протокола рассмотрения и оценки заявок на участие в запросе котировок Заказчик передает победителю запроса котировок проект договора, заполненный в соответствии с условиями котировочной заявки победителя, а также в договор включается предложение о цене договора победителя.</w:t>
      </w:r>
      <w:r w:rsidR="002C0B2B" w:rsidRPr="00EC2CF4">
        <w:rPr>
          <w:rFonts w:ascii="Times New Roman" w:hAnsi="Times New Roman" w:cs="Times New Roman"/>
          <w:sz w:val="24"/>
          <w:szCs w:val="24"/>
        </w:rPr>
        <w:t xml:space="preserve"> В договоре указывается страна происхождения поставляемого товара на основании сведений, содержащихся в котировочной заявке, представленной участником закупки, с которым заключается договор;</w:t>
      </w:r>
    </w:p>
    <w:p w:rsidR="00191F23" w:rsidRPr="00EC2CF4" w:rsidRDefault="00191F23" w:rsidP="002C0B2B">
      <w:pPr>
        <w:numPr>
          <w:ilvl w:val="0"/>
          <w:numId w:val="40"/>
        </w:numPr>
        <w:tabs>
          <w:tab w:val="clear" w:pos="567"/>
          <w:tab w:val="num" w:pos="0"/>
          <w:tab w:val="left" w:pos="851"/>
          <w:tab w:val="left" w:pos="993"/>
        </w:tabs>
        <w:ind w:left="0" w:firstLine="426"/>
        <w:jc w:val="both"/>
      </w:pPr>
      <w:r w:rsidRPr="00EC2CF4">
        <w:t>В случае если победитель запроса котировок или участник закупки номер два, в срок, предусмотренный документацией о проведении запроса котировок, не представил Заказчику подписанный договор, переданный ему в соответствии с п.1 или п.3 настоящей части, победитель запроса котировок или участник закупки номер два, признается уклонившимся от заключения договора.</w:t>
      </w:r>
    </w:p>
    <w:p w:rsidR="00191F23" w:rsidRPr="00EC2CF4" w:rsidRDefault="00191F23" w:rsidP="003513D6">
      <w:pPr>
        <w:numPr>
          <w:ilvl w:val="0"/>
          <w:numId w:val="40"/>
        </w:numPr>
        <w:tabs>
          <w:tab w:val="clear" w:pos="567"/>
          <w:tab w:val="num" w:pos="0"/>
          <w:tab w:val="left" w:pos="851"/>
          <w:tab w:val="left" w:pos="993"/>
        </w:tabs>
        <w:ind w:left="0" w:firstLine="426"/>
        <w:jc w:val="both"/>
      </w:pPr>
      <w:r w:rsidRPr="00EC2CF4">
        <w:t>В случае если победитель запроса котировок признан уклонившимся от заключения договора</w:t>
      </w:r>
      <w:r w:rsidR="00347C06" w:rsidRPr="00EC2CF4">
        <w:t>,</w:t>
      </w:r>
      <w:r w:rsidRPr="00EC2CF4">
        <w:t xml:space="preserve">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w:t>
      </w:r>
      <w:proofErr w:type="gramStart"/>
      <w:r w:rsidRPr="00EC2CF4">
        <w:t>с даты признания</w:t>
      </w:r>
      <w:proofErr w:type="gramEnd"/>
      <w:r w:rsidRPr="00EC2CF4">
        <w:t xml:space="preserve"> победителя запроса котировок уклонившимся от заключения договора. В данном случае в проект договора, предусмотренный документацией о проведении запроса котировок, включаются предложение о цене договора  участника закупки номер два. </w:t>
      </w:r>
      <w:r w:rsidR="001440A3" w:rsidRPr="00EC2CF4">
        <w:t>В случае уклонения победителя запроса котировок или участника закупки номер два от заключения договора, денежные средства, внесенные ими в качестве обеспечения заявки на участие в запросе котировок, не возвращаются.</w:t>
      </w:r>
    </w:p>
    <w:p w:rsidR="00191F23" w:rsidRPr="00EC2CF4" w:rsidRDefault="00191F23" w:rsidP="003513D6">
      <w:pPr>
        <w:numPr>
          <w:ilvl w:val="0"/>
          <w:numId w:val="40"/>
        </w:numPr>
        <w:tabs>
          <w:tab w:val="clear" w:pos="567"/>
          <w:tab w:val="num" w:pos="0"/>
          <w:tab w:val="left" w:pos="851"/>
          <w:tab w:val="left" w:pos="993"/>
        </w:tabs>
        <w:ind w:left="0" w:firstLine="426"/>
        <w:jc w:val="both"/>
      </w:pPr>
      <w:r w:rsidRPr="00EC2CF4">
        <w:t>В случае если победитель запроса котировок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CB566A" w:rsidRPr="00EC2CF4" w:rsidRDefault="00191F23" w:rsidP="00CB566A">
      <w:pPr>
        <w:numPr>
          <w:ilvl w:val="0"/>
          <w:numId w:val="32"/>
        </w:numPr>
        <w:tabs>
          <w:tab w:val="clear" w:pos="567"/>
          <w:tab w:val="num" w:pos="0"/>
          <w:tab w:val="left" w:pos="851"/>
          <w:tab w:val="left" w:pos="993"/>
        </w:tabs>
        <w:ind w:left="0" w:firstLine="426"/>
        <w:jc w:val="both"/>
      </w:pPr>
      <w:r w:rsidRPr="00EC2CF4">
        <w:t xml:space="preserve">В случае если договор по итогам запроса котировок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 сборов и иных обязательных платежей, связанных с оплатой договора. </w:t>
      </w:r>
    </w:p>
    <w:p w:rsidR="00CB566A" w:rsidRPr="00EC2CF4" w:rsidRDefault="00CB566A" w:rsidP="00CB566A">
      <w:pPr>
        <w:numPr>
          <w:ilvl w:val="0"/>
          <w:numId w:val="32"/>
        </w:numPr>
        <w:tabs>
          <w:tab w:val="clear" w:pos="567"/>
          <w:tab w:val="num" w:pos="0"/>
          <w:tab w:val="left" w:pos="851"/>
          <w:tab w:val="left" w:pos="993"/>
        </w:tabs>
        <w:ind w:left="0" w:firstLine="426"/>
        <w:jc w:val="both"/>
      </w:pPr>
      <w:proofErr w:type="gramStart"/>
      <w:r w:rsidRPr="00EC2CF4">
        <w:rPr>
          <w:rFonts w:eastAsiaTheme="minorHAnsi"/>
        </w:rPr>
        <w:lastRenderedPageBreak/>
        <w:t>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CB566A" w:rsidRPr="00EC2CF4" w:rsidRDefault="00CB566A" w:rsidP="00CB566A">
      <w:pPr>
        <w:tabs>
          <w:tab w:val="left" w:pos="851"/>
          <w:tab w:val="left" w:pos="993"/>
        </w:tabs>
        <w:ind w:left="426"/>
        <w:jc w:val="both"/>
      </w:pPr>
    </w:p>
    <w:p w:rsidR="00191F23" w:rsidRPr="00EC2CF4" w:rsidRDefault="00191F23" w:rsidP="00CB566A">
      <w:pPr>
        <w:tabs>
          <w:tab w:val="left" w:pos="851"/>
          <w:tab w:val="left" w:pos="993"/>
        </w:tabs>
        <w:ind w:left="426"/>
        <w:jc w:val="both"/>
      </w:pPr>
    </w:p>
    <w:p w:rsidR="00B05AC5" w:rsidRPr="00EC2CF4" w:rsidRDefault="00B05AC5" w:rsidP="003B7F00">
      <w:pPr>
        <w:tabs>
          <w:tab w:val="left" w:pos="540"/>
          <w:tab w:val="left" w:pos="900"/>
        </w:tabs>
        <w:jc w:val="both"/>
        <w:rPr>
          <w:b/>
        </w:rPr>
      </w:pPr>
    </w:p>
    <w:p w:rsidR="00B05AC5" w:rsidRPr="00EC2CF4" w:rsidRDefault="00B05AC5" w:rsidP="00D671C7">
      <w:pPr>
        <w:pStyle w:val="ConsPlusTitle"/>
        <w:widowControl/>
        <w:jc w:val="center"/>
        <w:outlineLvl w:val="0"/>
        <w:rPr>
          <w:sz w:val="32"/>
          <w:szCs w:val="32"/>
        </w:rPr>
      </w:pPr>
      <w:bookmarkStart w:id="81" w:name="_Toc373852697"/>
      <w:bookmarkStart w:id="82" w:name="_Toc398476916"/>
      <w:r w:rsidRPr="00EC2CF4">
        <w:rPr>
          <w:sz w:val="32"/>
          <w:szCs w:val="32"/>
        </w:rPr>
        <w:t>РАЗДЕЛ 5. ЗАКУПКА У ЕДИНСТВЕННОГО ПОСТАВЩИКА (ИСПОЛНИТЕЛЯ, ПОДРЯДЧИКА)</w:t>
      </w:r>
      <w:bookmarkEnd w:id="81"/>
      <w:bookmarkEnd w:id="82"/>
    </w:p>
    <w:p w:rsidR="00B05AC5" w:rsidRPr="00EC2CF4" w:rsidRDefault="00B05AC5" w:rsidP="003B7F00">
      <w:pPr>
        <w:tabs>
          <w:tab w:val="left" w:pos="540"/>
          <w:tab w:val="left" w:pos="900"/>
        </w:tabs>
        <w:jc w:val="both"/>
        <w:rPr>
          <w:b/>
        </w:rPr>
      </w:pPr>
    </w:p>
    <w:p w:rsidR="00B05AC5" w:rsidRPr="00EC2CF4" w:rsidRDefault="00B05AC5" w:rsidP="00824972">
      <w:pPr>
        <w:pStyle w:val="afe"/>
        <w:jc w:val="center"/>
        <w:rPr>
          <w:rFonts w:ascii="Times New Roman" w:hAnsi="Times New Roman"/>
        </w:rPr>
      </w:pPr>
      <w:bookmarkStart w:id="83" w:name="_Toc398476917"/>
      <w:r w:rsidRPr="00EC2CF4">
        <w:rPr>
          <w:rFonts w:ascii="Times New Roman" w:hAnsi="Times New Roman"/>
        </w:rPr>
        <w:t xml:space="preserve">ЧАСТЬ 1. </w:t>
      </w:r>
      <w:r w:rsidR="00EB72C0" w:rsidRPr="00EC2CF4">
        <w:rPr>
          <w:rFonts w:ascii="Times New Roman" w:hAnsi="Times New Roman"/>
        </w:rPr>
        <w:t>ОСУЩЕСТВЛЕНИЕ</w:t>
      </w:r>
      <w:r w:rsidRPr="00EC2CF4">
        <w:rPr>
          <w:rFonts w:ascii="Times New Roman" w:hAnsi="Times New Roman"/>
        </w:rPr>
        <w:t xml:space="preserve"> ЗАКУПКИ У ЕДИНСТВЕННОГО ПОСТАВЩИКА (ИСПОЛНИТЕЛЯ, ПОДРЯДЧИКА)</w:t>
      </w:r>
      <w:bookmarkEnd w:id="83"/>
    </w:p>
    <w:p w:rsidR="009E1BBA" w:rsidRPr="00EC2CF4" w:rsidRDefault="00B05AC5" w:rsidP="003513D6">
      <w:pPr>
        <w:numPr>
          <w:ilvl w:val="0"/>
          <w:numId w:val="47"/>
        </w:numPr>
        <w:tabs>
          <w:tab w:val="clear" w:pos="567"/>
          <w:tab w:val="num" w:pos="0"/>
          <w:tab w:val="left" w:pos="851"/>
          <w:tab w:val="left" w:pos="993"/>
        </w:tabs>
        <w:ind w:left="0" w:firstLine="426"/>
        <w:jc w:val="both"/>
      </w:pPr>
      <w:r w:rsidRPr="00EC2CF4">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9E1BBA" w:rsidRPr="00EC2CF4" w:rsidRDefault="009E1BBA" w:rsidP="003513D6">
      <w:pPr>
        <w:numPr>
          <w:ilvl w:val="0"/>
          <w:numId w:val="47"/>
        </w:numPr>
        <w:tabs>
          <w:tab w:val="clear" w:pos="567"/>
          <w:tab w:val="num" w:pos="0"/>
          <w:tab w:val="left" w:pos="851"/>
          <w:tab w:val="left" w:pos="993"/>
        </w:tabs>
        <w:ind w:left="0" w:firstLine="426"/>
        <w:jc w:val="both"/>
      </w:pPr>
      <w:r w:rsidRPr="00EC2CF4">
        <w:t xml:space="preserve">Закупка у единственного поставщика (исполнителя, подрядчика) </w:t>
      </w:r>
      <w:r w:rsidR="003E643F" w:rsidRPr="00EC2CF4">
        <w:t>может осуществляться</w:t>
      </w:r>
      <w:r w:rsidRPr="00EC2CF4">
        <w:t xml:space="preserve"> Заказчиком в </w:t>
      </w:r>
      <w:r w:rsidR="003E643F" w:rsidRPr="00EC2CF4">
        <w:t>следующих случаях:</w:t>
      </w:r>
    </w:p>
    <w:p w:rsidR="003E643F" w:rsidRPr="00EC2CF4" w:rsidRDefault="003E643F" w:rsidP="003513D6">
      <w:pPr>
        <w:numPr>
          <w:ilvl w:val="1"/>
          <w:numId w:val="47"/>
        </w:numPr>
        <w:tabs>
          <w:tab w:val="clear" w:pos="567"/>
          <w:tab w:val="num" w:pos="0"/>
          <w:tab w:val="left" w:pos="851"/>
          <w:tab w:val="left" w:pos="993"/>
        </w:tabs>
        <w:ind w:left="0" w:firstLine="426"/>
        <w:jc w:val="both"/>
      </w:pPr>
      <w:bookmarkStart w:id="84" w:name="_Toc398476918"/>
      <w:r w:rsidRPr="00EC2CF4">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0" w:history="1">
        <w:r w:rsidRPr="00EC2CF4">
          <w:t>законом</w:t>
        </w:r>
      </w:hyperlink>
      <w:r w:rsidR="00C92990" w:rsidRPr="00EC2CF4">
        <w:t xml:space="preserve"> </w:t>
      </w:r>
      <w:r w:rsidRPr="00EC2CF4">
        <w:t>от 17 августа 1995 года N 147-ФЗ "О естественных монополиях"</w:t>
      </w:r>
      <w:bookmarkEnd w:id="84"/>
      <w:r w:rsidR="00BD69F9" w:rsidRPr="00EC2CF4">
        <w:t>.</w:t>
      </w:r>
    </w:p>
    <w:p w:rsidR="009E1BBA" w:rsidRPr="00EC2CF4" w:rsidRDefault="003E643F" w:rsidP="003513D6">
      <w:pPr>
        <w:numPr>
          <w:ilvl w:val="1"/>
          <w:numId w:val="47"/>
        </w:numPr>
        <w:tabs>
          <w:tab w:val="clear" w:pos="567"/>
          <w:tab w:val="num" w:pos="0"/>
          <w:tab w:val="left" w:pos="851"/>
          <w:tab w:val="left" w:pos="993"/>
        </w:tabs>
        <w:ind w:left="0" w:firstLine="426"/>
        <w:jc w:val="both"/>
      </w:pPr>
      <w:bookmarkStart w:id="85" w:name="_Toc398476919"/>
      <w:r w:rsidRPr="00EC2CF4">
        <w:t>Осуществление закупки</w:t>
      </w:r>
      <w:r w:rsidR="009E1BBA" w:rsidRPr="00EC2CF4">
        <w:t xml:space="preserve"> услуг водоснабжения, водоотведения, канализации, теплоснабжения, газоснабжения (за исключением услуг по реализац</w:t>
      </w:r>
      <w:r w:rsidRPr="00EC2CF4">
        <w:t>ии сжиженного газа), подключения (присоединения</w:t>
      </w:r>
      <w:r w:rsidR="009E1BBA" w:rsidRPr="00EC2CF4">
        <w:t>) к сетям инженерно-технического обеспечения по регулируемым в соответствии с законодательством Росси</w:t>
      </w:r>
      <w:r w:rsidR="00634E88" w:rsidRPr="00EC2CF4">
        <w:t>йской Федерации ценам (тарифам).</w:t>
      </w:r>
      <w:bookmarkEnd w:id="85"/>
    </w:p>
    <w:p w:rsidR="009E1BBA" w:rsidRPr="00EC2CF4" w:rsidRDefault="009E1BBA" w:rsidP="003513D6">
      <w:pPr>
        <w:numPr>
          <w:ilvl w:val="1"/>
          <w:numId w:val="47"/>
        </w:numPr>
        <w:tabs>
          <w:tab w:val="clear" w:pos="567"/>
          <w:tab w:val="num" w:pos="0"/>
          <w:tab w:val="left" w:pos="851"/>
          <w:tab w:val="left" w:pos="993"/>
        </w:tabs>
        <w:ind w:left="0" w:firstLine="426"/>
        <w:jc w:val="both"/>
      </w:pPr>
      <w:bookmarkStart w:id="86" w:name="_Toc398476920"/>
      <w:r w:rsidRPr="00EC2CF4">
        <w:t>Заключается договор энергоснабжения или купли-продажи электрической энергии с гарантирующим по</w:t>
      </w:r>
      <w:r w:rsidR="00634E88" w:rsidRPr="00EC2CF4">
        <w:t>ставщиком электрической энергии.</w:t>
      </w:r>
      <w:bookmarkEnd w:id="86"/>
    </w:p>
    <w:p w:rsidR="009E1BBA" w:rsidRPr="00EC2CF4" w:rsidRDefault="009E1BBA" w:rsidP="003513D6">
      <w:pPr>
        <w:numPr>
          <w:ilvl w:val="1"/>
          <w:numId w:val="47"/>
        </w:numPr>
        <w:tabs>
          <w:tab w:val="clear" w:pos="567"/>
          <w:tab w:val="num" w:pos="0"/>
          <w:tab w:val="left" w:pos="851"/>
          <w:tab w:val="left" w:pos="993"/>
        </w:tabs>
        <w:ind w:left="0" w:firstLine="426"/>
        <w:jc w:val="both"/>
      </w:pPr>
      <w:bookmarkStart w:id="87" w:name="_Toc398476921"/>
      <w:r w:rsidRPr="00EC2CF4">
        <w:t>Выполняются работы по мобилизационной по</w:t>
      </w:r>
      <w:r w:rsidR="00634E88" w:rsidRPr="00EC2CF4">
        <w:t>дготовке в Российской Федерации.</w:t>
      </w:r>
      <w:bookmarkEnd w:id="87"/>
    </w:p>
    <w:p w:rsidR="009E1BBA" w:rsidRPr="00EC2CF4" w:rsidRDefault="009E1BBA" w:rsidP="003513D6">
      <w:pPr>
        <w:numPr>
          <w:ilvl w:val="1"/>
          <w:numId w:val="47"/>
        </w:numPr>
        <w:tabs>
          <w:tab w:val="clear" w:pos="567"/>
          <w:tab w:val="num" w:pos="0"/>
          <w:tab w:val="left" w:pos="851"/>
          <w:tab w:val="left" w:pos="993"/>
        </w:tabs>
        <w:ind w:left="0" w:firstLine="426"/>
        <w:jc w:val="both"/>
      </w:pPr>
      <w:bookmarkStart w:id="88" w:name="_Toc398476922"/>
      <w:r w:rsidRPr="00EC2CF4">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88"/>
    </w:p>
    <w:p w:rsidR="009E1BBA" w:rsidRDefault="009E1BBA" w:rsidP="003513D6">
      <w:pPr>
        <w:numPr>
          <w:ilvl w:val="1"/>
          <w:numId w:val="47"/>
        </w:numPr>
        <w:tabs>
          <w:tab w:val="clear" w:pos="567"/>
          <w:tab w:val="num" w:pos="0"/>
          <w:tab w:val="left" w:pos="851"/>
          <w:tab w:val="left" w:pos="993"/>
        </w:tabs>
        <w:ind w:left="0" w:firstLine="426"/>
        <w:jc w:val="both"/>
      </w:pPr>
      <w:bookmarkStart w:id="89" w:name="_Toc398476923"/>
      <w:r w:rsidRPr="00EC2CF4">
        <w:t>Возникла срочная потребность в определенных товарах, работах, услугах вследствие непреодолимой силы, аварии,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w:t>
      </w:r>
      <w:r w:rsidRPr="009E1BBA">
        <w:t>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аварии или оказания срочной медицинской помощи.</w:t>
      </w:r>
      <w:bookmarkEnd w:id="89"/>
    </w:p>
    <w:p w:rsidR="00EB72C0" w:rsidRDefault="00EB72C0" w:rsidP="003513D6">
      <w:pPr>
        <w:numPr>
          <w:ilvl w:val="1"/>
          <w:numId w:val="47"/>
        </w:numPr>
        <w:tabs>
          <w:tab w:val="clear" w:pos="567"/>
          <w:tab w:val="num" w:pos="0"/>
          <w:tab w:val="left" w:pos="851"/>
          <w:tab w:val="left" w:pos="993"/>
        </w:tabs>
        <w:ind w:left="0" w:firstLine="426"/>
        <w:jc w:val="both"/>
      </w:pPr>
      <w:bookmarkStart w:id="90" w:name="_Toc398476924"/>
      <w:r w:rsidRPr="00824972">
        <w:t xml:space="preserve">Осуществление </w:t>
      </w:r>
      <w:r w:rsidRPr="00EB72C0">
        <w:t xml:space="preserve">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пятьсот тысяч рублей. При этом объем закупаемых лекарственных препаратов не должен превышать объем таких препаратов, </w:t>
      </w:r>
      <w:r w:rsidRPr="00EB72C0">
        <w:lastRenderedPageBreak/>
        <w:t xml:space="preserve">необходимый для указанного пациента в течение срока, необходимого для осуществления закупки лекарственных препаратов по запросу котировок.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При оформлении решения врачебной комиссии  должно быть обеспечено предусмотренное Федеральным </w:t>
      </w:r>
      <w:hyperlink r:id="rId21" w:history="1">
        <w:r w:rsidRPr="00EB72C0">
          <w:t>законом</w:t>
        </w:r>
      </w:hyperlink>
      <w:r w:rsidRPr="00EB72C0">
        <w:t xml:space="preserve"> от 27 июля 2006 года N 152-ФЗ "О персональных данных" обезличивание персональных данных;</w:t>
      </w:r>
      <w:bookmarkEnd w:id="90"/>
    </w:p>
    <w:p w:rsidR="009E1BBA" w:rsidRDefault="009E1BBA" w:rsidP="003513D6">
      <w:pPr>
        <w:numPr>
          <w:ilvl w:val="1"/>
          <w:numId w:val="47"/>
        </w:numPr>
        <w:tabs>
          <w:tab w:val="clear" w:pos="567"/>
          <w:tab w:val="num" w:pos="0"/>
          <w:tab w:val="left" w:pos="851"/>
          <w:tab w:val="left" w:pos="993"/>
        </w:tabs>
        <w:ind w:left="0" w:firstLine="426"/>
        <w:jc w:val="both"/>
      </w:pPr>
      <w:bookmarkStart w:id="91" w:name="_Toc398476925"/>
      <w:r w:rsidRPr="00740DAA">
        <w:t>Конк</w:t>
      </w:r>
      <w:r w:rsidR="003E643F">
        <w:t>урс, аукцион, запрос котировок</w:t>
      </w:r>
      <w:r w:rsidRPr="00740DAA">
        <w:t xml:space="preserve"> признан несостоявшимся</w:t>
      </w:r>
      <w:r w:rsidR="00651C15">
        <w:t xml:space="preserve"> </w:t>
      </w:r>
      <w:r w:rsidR="00596254" w:rsidRPr="00BD69F9">
        <w:t>и договор не заключен в соответствии с разделами 2-4 настоящего положения;</w:t>
      </w:r>
      <w:bookmarkEnd w:id="91"/>
    </w:p>
    <w:p w:rsidR="00BD69F9" w:rsidRDefault="009E1BBA" w:rsidP="003513D6">
      <w:pPr>
        <w:numPr>
          <w:ilvl w:val="1"/>
          <w:numId w:val="47"/>
        </w:numPr>
        <w:tabs>
          <w:tab w:val="clear" w:pos="567"/>
          <w:tab w:val="num" w:pos="0"/>
          <w:tab w:val="left" w:pos="851"/>
          <w:tab w:val="left" w:pos="993"/>
        </w:tabs>
        <w:ind w:left="0" w:firstLine="426"/>
        <w:jc w:val="both"/>
      </w:pPr>
      <w:bookmarkStart w:id="92" w:name="_Toc398476926"/>
      <w:r>
        <w:t>О</w:t>
      </w:r>
      <w:r w:rsidRPr="009E1BBA">
        <w:t xml:space="preserve">существляются </w:t>
      </w:r>
      <w:r w:rsidR="003E643F">
        <w:t>закупки</w:t>
      </w:r>
      <w:r w:rsidRPr="009E1BBA">
        <w:t xml:space="preserve"> товаров,  работ,  услуг для нужд Заказчика на сумму, не более </w:t>
      </w:r>
      <w:r w:rsidR="004F1BE4">
        <w:t>пятисот</w:t>
      </w:r>
      <w:r w:rsidRPr="009E1BBA">
        <w:t xml:space="preserve"> тысяч рублей  по одной сделке. </w:t>
      </w:r>
      <w:r w:rsidRPr="00824972">
        <w:t>При этом закупки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w:t>
      </w:r>
      <w:bookmarkEnd w:id="92"/>
    </w:p>
    <w:p w:rsidR="009E1BBA" w:rsidRDefault="00BD69F9" w:rsidP="003513D6">
      <w:pPr>
        <w:numPr>
          <w:ilvl w:val="1"/>
          <w:numId w:val="47"/>
        </w:numPr>
        <w:tabs>
          <w:tab w:val="clear" w:pos="567"/>
          <w:tab w:val="num" w:pos="0"/>
          <w:tab w:val="left" w:pos="851"/>
          <w:tab w:val="left" w:pos="993"/>
        </w:tabs>
        <w:ind w:left="0" w:firstLine="426"/>
        <w:jc w:val="both"/>
      </w:pPr>
      <w:r>
        <w:t>.</w:t>
      </w:r>
      <w:bookmarkStart w:id="93" w:name="_Toc398476927"/>
      <w:r w:rsidR="00651C15">
        <w:t xml:space="preserve"> </w:t>
      </w:r>
      <w:r w:rsidR="009E1BBA">
        <w:t>О</w:t>
      </w:r>
      <w:r w:rsidR="009E1BBA" w:rsidRPr="009E1BBA">
        <w:t>существляется  закупка на поставки товаров, выполнение работ, оказание услуг у поставщика (исполнителя, подрядчика), определенного указом или распоряжением Президента Российской Федерации.</w:t>
      </w:r>
      <w:bookmarkEnd w:id="93"/>
    </w:p>
    <w:p w:rsidR="009E1BBA" w:rsidRDefault="00BD69F9" w:rsidP="003513D6">
      <w:pPr>
        <w:numPr>
          <w:ilvl w:val="1"/>
          <w:numId w:val="47"/>
        </w:numPr>
        <w:tabs>
          <w:tab w:val="clear" w:pos="567"/>
          <w:tab w:val="num" w:pos="0"/>
          <w:tab w:val="left" w:pos="851"/>
          <w:tab w:val="left" w:pos="993"/>
        </w:tabs>
        <w:ind w:left="0" w:firstLine="426"/>
        <w:jc w:val="both"/>
      </w:pPr>
      <w:r>
        <w:t>.</w:t>
      </w:r>
      <w:bookmarkStart w:id="94" w:name="_Toc398476928"/>
      <w:r w:rsidR="00651C15">
        <w:t xml:space="preserve"> </w:t>
      </w:r>
      <w:r w:rsidR="009E1BBA">
        <w:t>О</w:t>
      </w:r>
      <w:r w:rsidR="009E1BBA" w:rsidRPr="009E1BBA">
        <w:t xml:space="preserve">существляется  закупка на оказание услуг по авторскому </w:t>
      </w:r>
      <w:proofErr w:type="gramStart"/>
      <w:r w:rsidR="009E1BBA" w:rsidRPr="009E1BBA">
        <w:t>контролю за</w:t>
      </w:r>
      <w:proofErr w:type="gramEnd"/>
      <w:r w:rsidR="009E1BBA" w:rsidRPr="009E1BBA">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34E88">
        <w:t>ьства соответствующими авторами.</w:t>
      </w:r>
      <w:bookmarkEnd w:id="94"/>
    </w:p>
    <w:p w:rsidR="009E1BBA" w:rsidRDefault="00DE1E2D" w:rsidP="003513D6">
      <w:pPr>
        <w:numPr>
          <w:ilvl w:val="1"/>
          <w:numId w:val="47"/>
        </w:numPr>
        <w:tabs>
          <w:tab w:val="clear" w:pos="567"/>
          <w:tab w:val="num" w:pos="0"/>
          <w:tab w:val="left" w:pos="851"/>
          <w:tab w:val="left" w:pos="993"/>
        </w:tabs>
        <w:ind w:left="0" w:firstLine="426"/>
        <w:jc w:val="both"/>
      </w:pPr>
      <w:r>
        <w:t>.</w:t>
      </w:r>
      <w:bookmarkStart w:id="95" w:name="_Toc398476929"/>
      <w:r w:rsidR="00651C15">
        <w:t xml:space="preserve"> </w:t>
      </w:r>
      <w:r w:rsidR="009E1BBA">
        <w:t>О</w:t>
      </w:r>
      <w:r w:rsidR="009E1BBA" w:rsidRPr="009E1BBA">
        <w:t>существляется  закупка на оказание услуг, связанных с направлением работника в служебную командировку (обеспечение проезда к месту служебной командировки и обратно (в т.ч. бронирование), наем жилого помещения (в т.ч. бронирование), транспортное обслуживание, обеспечение питания)</w:t>
      </w:r>
      <w:r w:rsidR="00634E88">
        <w:t>.</w:t>
      </w:r>
      <w:bookmarkEnd w:id="95"/>
    </w:p>
    <w:p w:rsidR="009E1BBA" w:rsidRDefault="00DE1E2D" w:rsidP="003513D6">
      <w:pPr>
        <w:numPr>
          <w:ilvl w:val="1"/>
          <w:numId w:val="47"/>
        </w:numPr>
        <w:tabs>
          <w:tab w:val="clear" w:pos="567"/>
          <w:tab w:val="num" w:pos="0"/>
          <w:tab w:val="left" w:pos="851"/>
          <w:tab w:val="left" w:pos="993"/>
        </w:tabs>
        <w:ind w:left="0" w:firstLine="426"/>
        <w:jc w:val="both"/>
      </w:pPr>
      <w:r>
        <w:t>.</w:t>
      </w:r>
      <w:bookmarkStart w:id="96" w:name="_Toc398476930"/>
      <w:r w:rsidR="00651C15">
        <w:t xml:space="preserve"> </w:t>
      </w:r>
      <w:r w:rsidR="009E1BBA">
        <w:t>О</w:t>
      </w:r>
      <w:r w:rsidR="009E1BBA" w:rsidRPr="009E1BBA">
        <w:t xml:space="preserve">существляется  закупка на оказание образовательных услуг (семинары, конференции, </w:t>
      </w:r>
      <w:r w:rsidR="00634E88">
        <w:t xml:space="preserve">тренинги, </w:t>
      </w:r>
      <w:r w:rsidR="009E1BBA" w:rsidRPr="009E1BBA">
        <w:t>дополнительное обучение</w:t>
      </w:r>
      <w:r w:rsidR="00634E88">
        <w:t>, стажировка</w:t>
      </w:r>
      <w:r w:rsidR="009E1BBA" w:rsidRPr="009E1BBA">
        <w:t>), услуг по повышению квалификации</w:t>
      </w:r>
      <w:r w:rsidR="00634E88">
        <w:t>, услуг по профессиональной переподготовке</w:t>
      </w:r>
      <w:r w:rsidR="009E1BBA" w:rsidRPr="009E1BBA">
        <w:t>, услуг по участию работников Заказчика в различных мероприятиях, в том чис</w:t>
      </w:r>
      <w:r w:rsidR="00634E88">
        <w:t>ле форумах, конгрессах, съездах.</w:t>
      </w:r>
      <w:bookmarkEnd w:id="96"/>
    </w:p>
    <w:p w:rsidR="00634E88" w:rsidRDefault="00DE1E2D" w:rsidP="003513D6">
      <w:pPr>
        <w:numPr>
          <w:ilvl w:val="1"/>
          <w:numId w:val="47"/>
        </w:numPr>
        <w:tabs>
          <w:tab w:val="clear" w:pos="567"/>
          <w:tab w:val="num" w:pos="0"/>
          <w:tab w:val="left" w:pos="851"/>
          <w:tab w:val="left" w:pos="993"/>
        </w:tabs>
        <w:ind w:left="0" w:firstLine="426"/>
        <w:jc w:val="both"/>
      </w:pPr>
      <w:r>
        <w:t>.</w:t>
      </w:r>
      <w:bookmarkStart w:id="97" w:name="_Toc398476931"/>
      <w:r w:rsidR="00651C15">
        <w:t xml:space="preserve"> </w:t>
      </w:r>
      <w:r w:rsidR="009E1BBA" w:rsidRPr="009E1BBA">
        <w:t>Заказчик, являющийся исполнителем по договору, привлекает в ходе исполнения  договора иных лиц для поставок товаров, выполнения работ, оказания услуг, необходимых для выполнения указанных в таком договоре работ</w:t>
      </w:r>
      <w:r w:rsidR="00634E88" w:rsidRPr="00634E88">
        <w:t>.</w:t>
      </w:r>
      <w:bookmarkEnd w:id="97"/>
    </w:p>
    <w:p w:rsidR="00DC0E7C" w:rsidRDefault="00DE1E2D" w:rsidP="003513D6">
      <w:pPr>
        <w:numPr>
          <w:ilvl w:val="1"/>
          <w:numId w:val="47"/>
        </w:numPr>
        <w:tabs>
          <w:tab w:val="clear" w:pos="567"/>
          <w:tab w:val="num" w:pos="0"/>
          <w:tab w:val="left" w:pos="851"/>
          <w:tab w:val="left" w:pos="993"/>
        </w:tabs>
        <w:ind w:left="0" w:firstLine="426"/>
        <w:jc w:val="both"/>
      </w:pPr>
      <w:r>
        <w:t>.</w:t>
      </w:r>
      <w:bookmarkStart w:id="98" w:name="_Toc398476933"/>
      <w:r w:rsidR="00651C15">
        <w:t xml:space="preserve"> </w:t>
      </w:r>
      <w:r w:rsidR="00634E88">
        <w:t>О</w:t>
      </w:r>
      <w:r w:rsidR="00634E88" w:rsidRPr="00DF2BC5">
        <w:t>существляется закупка продукции, являющейся предметом договора, расторжение которого осуществлено Заказчиком в связи с расторжением договора по причине неисполнения или ненадлежащего исполнения поставщиком (исполнителем, подрядчиком) своих обязательств по договору</w:t>
      </w:r>
      <w:r w:rsidR="00634E88">
        <w:t>.</w:t>
      </w:r>
      <w:r w:rsidR="00F807B3">
        <w:t xml:space="preserve"> </w:t>
      </w:r>
      <w:r w:rsidR="00DC0E7C" w:rsidRPr="00DE1E2D">
        <w:t>При этом</w:t>
      </w:r>
      <w:proofErr w:type="gramStart"/>
      <w:r w:rsidR="00DC0E7C" w:rsidRPr="00DE1E2D">
        <w:t>,</w:t>
      </w:r>
      <w:proofErr w:type="gramEnd"/>
      <w:r w:rsidR="00DC0E7C" w:rsidRPr="00DE1E2D">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поставляемых товаров, объем оказываемых работ или услуг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соразмерно уменьшена  количеству поставленного товара, объема выполненной работы или оказанной услуги;</w:t>
      </w:r>
      <w:bookmarkEnd w:id="98"/>
    </w:p>
    <w:p w:rsidR="00634E88" w:rsidRDefault="00DE1E2D" w:rsidP="003513D6">
      <w:pPr>
        <w:numPr>
          <w:ilvl w:val="1"/>
          <w:numId w:val="47"/>
        </w:numPr>
        <w:tabs>
          <w:tab w:val="clear" w:pos="567"/>
          <w:tab w:val="num" w:pos="0"/>
          <w:tab w:val="left" w:pos="851"/>
          <w:tab w:val="left" w:pos="993"/>
        </w:tabs>
        <w:ind w:left="0" w:firstLine="426"/>
        <w:jc w:val="both"/>
      </w:pPr>
      <w:r>
        <w:t>.</w:t>
      </w:r>
      <w:bookmarkStart w:id="99" w:name="_Toc398476934"/>
      <w:r w:rsidR="00651C15">
        <w:t xml:space="preserve"> </w:t>
      </w:r>
      <w:r w:rsidR="00634E88">
        <w:t>З</w:t>
      </w:r>
      <w:r w:rsidR="00634E88" w:rsidRPr="00DF2BC5">
        <w:t>акупка продукции</w:t>
      </w:r>
      <w:r w:rsidR="00651C15">
        <w:t xml:space="preserve"> </w:t>
      </w:r>
      <w:r w:rsidR="00634E88">
        <w:t>о</w:t>
      </w:r>
      <w:r w:rsidR="00634E88" w:rsidRPr="00DF2BC5">
        <w:t>существляется</w:t>
      </w:r>
      <w:r w:rsidR="00634E88">
        <w:t xml:space="preserve"> как результат исполнения Заказчиком и участником закупки обязательств по заключенному гражданско-правовому договору, если обязанность закупить конкретную продукцию прямо предусмотрена договором.</w:t>
      </w:r>
      <w:bookmarkEnd w:id="99"/>
    </w:p>
    <w:p w:rsidR="00EB3A88" w:rsidRPr="00CE5780" w:rsidRDefault="00DE1E2D" w:rsidP="003513D6">
      <w:pPr>
        <w:numPr>
          <w:ilvl w:val="1"/>
          <w:numId w:val="47"/>
        </w:numPr>
        <w:tabs>
          <w:tab w:val="clear" w:pos="567"/>
          <w:tab w:val="num" w:pos="0"/>
          <w:tab w:val="left" w:pos="851"/>
          <w:tab w:val="left" w:pos="993"/>
        </w:tabs>
        <w:ind w:left="0" w:firstLine="426"/>
        <w:jc w:val="both"/>
      </w:pPr>
      <w:bookmarkStart w:id="100" w:name="_Toc398476935"/>
      <w:proofErr w:type="gramStart"/>
      <w:r>
        <w:t xml:space="preserve">. </w:t>
      </w:r>
      <w:r w:rsidR="00634E88" w:rsidRPr="00DF2BC5">
        <w:t xml:space="preserve">Осуществляется компенсация расходов арендодателя за водоснабжение, водоотведение, канализацию, теплоснабжение,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энергоснабжение или расходов возникающих при купли-продажи электрической энергии с поставщиком </w:t>
      </w:r>
      <w:r w:rsidR="00634E88" w:rsidRPr="00DF2BC5">
        <w:lastRenderedPageBreak/>
        <w:t>электрической энергии, обслуживание помещения, страхование помещения, в случае заключения договоров  аренды и субаренды недвижимого имущества.</w:t>
      </w:r>
      <w:bookmarkEnd w:id="100"/>
      <w:proofErr w:type="gramEnd"/>
    </w:p>
    <w:p w:rsidR="00B05AC5" w:rsidRPr="00DF2BC5" w:rsidRDefault="00B05AC5" w:rsidP="003513D6">
      <w:pPr>
        <w:numPr>
          <w:ilvl w:val="0"/>
          <w:numId w:val="47"/>
        </w:numPr>
        <w:tabs>
          <w:tab w:val="clear" w:pos="567"/>
          <w:tab w:val="num" w:pos="0"/>
          <w:tab w:val="left" w:pos="709"/>
        </w:tabs>
        <w:ind w:left="0" w:firstLine="426"/>
        <w:jc w:val="both"/>
      </w:pPr>
      <w:r w:rsidRPr="00DF2BC5">
        <w:t>При закупке у единственного поставщика (исполнителя, подрядчика) Заказчик  указывает в извещении о закупке:</w:t>
      </w:r>
    </w:p>
    <w:p w:rsidR="00B05AC5" w:rsidRPr="00DF2BC5" w:rsidRDefault="00B05AC5" w:rsidP="00642D24">
      <w:pPr>
        <w:ind w:firstLine="426"/>
        <w:jc w:val="both"/>
      </w:pPr>
      <w:r w:rsidRPr="00DF2BC5">
        <w:t>1) способ закупки (закупка у единственного поставщика (исполнителя, подрядчика));</w:t>
      </w:r>
    </w:p>
    <w:p w:rsidR="00B05AC5" w:rsidRPr="00DF2BC5" w:rsidRDefault="00B05AC5" w:rsidP="00642D24">
      <w:pPr>
        <w:ind w:firstLine="426"/>
        <w:jc w:val="both"/>
      </w:pPr>
      <w:r w:rsidRPr="00DF2BC5">
        <w:t>2) наименование, место нахождения, почтовый адрес, адрес электронной почты, номер контактного телефона заказчика;</w:t>
      </w:r>
    </w:p>
    <w:p w:rsidR="00B05AC5" w:rsidRPr="00DF2BC5" w:rsidRDefault="00B05AC5" w:rsidP="00642D24">
      <w:pPr>
        <w:ind w:firstLine="426"/>
        <w:jc w:val="both"/>
      </w:pPr>
      <w:r w:rsidRPr="00DF2BC5">
        <w:t>3) предмет договора с указанием количества поставляемого товара, объема выполняемых работ, оказываемых услуг;</w:t>
      </w:r>
    </w:p>
    <w:p w:rsidR="00B05AC5" w:rsidRPr="00DF2BC5" w:rsidRDefault="00B05AC5" w:rsidP="00642D24">
      <w:pPr>
        <w:ind w:firstLine="426"/>
        <w:jc w:val="both"/>
      </w:pPr>
      <w:r w:rsidRPr="00DF2BC5">
        <w:t>4) место поставки товара, выполнения работ, оказания услуг;</w:t>
      </w:r>
    </w:p>
    <w:p w:rsidR="00147CCB" w:rsidRDefault="00B05AC5" w:rsidP="00642D24">
      <w:pPr>
        <w:ind w:firstLine="426"/>
        <w:jc w:val="both"/>
      </w:pPr>
      <w:r w:rsidRPr="00DF2BC5">
        <w:t>5) сведения о начальной (максимальной) цене договора. В качестве начальной (максимальной) цены договора необходимо указать цену договора, ко</w:t>
      </w:r>
      <w:r w:rsidR="00147CCB">
        <w:t>торый планируется к заключению;</w:t>
      </w:r>
    </w:p>
    <w:p w:rsidR="00147CCB" w:rsidRPr="00DF2BC5" w:rsidRDefault="00147CCB" w:rsidP="00642D24">
      <w:pPr>
        <w:ind w:firstLine="426"/>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05AC5" w:rsidRPr="00DF2BC5" w:rsidRDefault="00147CCB" w:rsidP="00642D24">
      <w:pPr>
        <w:ind w:firstLine="426"/>
        <w:jc w:val="both"/>
      </w:pPr>
      <w:r>
        <w:t>7</w:t>
      </w:r>
      <w:r w:rsidR="00B05AC5" w:rsidRPr="00DF2BC5">
        <w:t>) указание на то, что извещение, документация о размещении заказа у единственного поставщика (исполнителя, подрядчика) и проект договора размещается на официальном сайте, если цена дог</w:t>
      </w:r>
      <w:r w:rsidR="00EA6775">
        <w:t>овора превышает 100 000 рублей;</w:t>
      </w:r>
    </w:p>
    <w:p w:rsidR="00B05AC5" w:rsidRPr="00DF2BC5" w:rsidRDefault="00147CCB" w:rsidP="00642D24">
      <w:pPr>
        <w:ind w:firstLine="426"/>
        <w:jc w:val="both"/>
      </w:pPr>
      <w:r>
        <w:t>8</w:t>
      </w:r>
      <w:r w:rsidR="00B05AC5" w:rsidRPr="00DF2BC5">
        <w:t xml:space="preserve">) указание на то, что рассмотрения предложений участников закупки и подведение итогов закупки при размещении заказа у единственного поставщика (исполнителя, подрядчика) не предусмотрено; </w:t>
      </w:r>
    </w:p>
    <w:p w:rsidR="00B05AC5" w:rsidRPr="00DF2BC5" w:rsidRDefault="00147CCB" w:rsidP="00642D24">
      <w:pPr>
        <w:ind w:firstLine="426"/>
        <w:jc w:val="both"/>
      </w:pPr>
      <w:r>
        <w:t>9</w:t>
      </w:r>
      <w:r w:rsidR="00B05AC5" w:rsidRPr="00DF2BC5">
        <w:t xml:space="preserve">) иные сведения о закупке, не противоречащие настоящему Положению. </w:t>
      </w:r>
    </w:p>
    <w:p w:rsidR="00B05AC5" w:rsidRPr="00DF2BC5" w:rsidRDefault="00B05AC5" w:rsidP="003513D6">
      <w:pPr>
        <w:numPr>
          <w:ilvl w:val="0"/>
          <w:numId w:val="47"/>
        </w:numPr>
        <w:tabs>
          <w:tab w:val="left" w:pos="993"/>
        </w:tabs>
        <w:ind w:left="0" w:firstLine="426"/>
        <w:jc w:val="both"/>
      </w:pPr>
      <w:r w:rsidRPr="00DF2BC5">
        <w:t xml:space="preserve">Документация о закупке у единственного поставщика (исполнителя, подрядчика) должна содержать следующие сведения: </w:t>
      </w:r>
    </w:p>
    <w:p w:rsidR="00B05AC5" w:rsidRPr="00DF2BC5" w:rsidRDefault="00B05AC5" w:rsidP="00642D24">
      <w:pPr>
        <w:ind w:firstLine="426"/>
        <w:jc w:val="both"/>
      </w:pPr>
      <w:proofErr w:type="gramStart"/>
      <w:r w:rsidRPr="00DF2BC5">
        <w:t>1) предмет договора,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05AC5" w:rsidRPr="00DF2BC5" w:rsidRDefault="00B05AC5" w:rsidP="00642D24">
      <w:pPr>
        <w:ind w:firstLine="426"/>
        <w:jc w:val="both"/>
      </w:pPr>
      <w:r w:rsidRPr="00DF2BC5">
        <w:t>2) указание, что требования к содержанию, форме, оформлению и составу заявки на участие в закупке отсутствуют;</w:t>
      </w:r>
    </w:p>
    <w:p w:rsidR="00B05AC5" w:rsidRPr="00DF2BC5" w:rsidRDefault="00B05AC5" w:rsidP="00642D24">
      <w:pPr>
        <w:ind w:firstLine="426"/>
        <w:jc w:val="both"/>
      </w:pPr>
      <w:r w:rsidRPr="00DF2BC5">
        <w:t>3) указание, что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не установлены;</w:t>
      </w:r>
    </w:p>
    <w:p w:rsidR="00B05AC5" w:rsidRPr="00DF2BC5" w:rsidRDefault="00B05AC5" w:rsidP="00642D24">
      <w:pPr>
        <w:ind w:firstLine="426"/>
        <w:jc w:val="both"/>
      </w:pPr>
      <w:r w:rsidRPr="00DF2BC5">
        <w:t>4) место, условия и сроки (периоды) поставки товара, выполнения работы, оказания услуги;</w:t>
      </w:r>
    </w:p>
    <w:p w:rsidR="00B05AC5" w:rsidRPr="00DF2BC5" w:rsidRDefault="00B05AC5" w:rsidP="00642D24">
      <w:pPr>
        <w:ind w:firstLine="426"/>
        <w:jc w:val="both"/>
      </w:pPr>
      <w:r w:rsidRPr="00DF2BC5">
        <w:t>5) сведения о начальной (максимальной) цене договора;</w:t>
      </w:r>
    </w:p>
    <w:p w:rsidR="00B05AC5" w:rsidRPr="00DF2BC5" w:rsidRDefault="00B05AC5" w:rsidP="00642D24">
      <w:pPr>
        <w:ind w:firstLine="426"/>
        <w:jc w:val="both"/>
      </w:pPr>
      <w:r w:rsidRPr="00DF2BC5">
        <w:t>6) форма, сроки и порядок оплаты товара, работы, услуги;</w:t>
      </w:r>
    </w:p>
    <w:p w:rsidR="00B05AC5" w:rsidRPr="00DF2BC5" w:rsidRDefault="00B05AC5" w:rsidP="00642D24">
      <w:pPr>
        <w:ind w:firstLine="426"/>
        <w:jc w:val="both"/>
      </w:pPr>
      <w:r w:rsidRPr="00DF2BC5">
        <w:t>7) порядок формирования цены дог</w:t>
      </w:r>
      <w:r w:rsidR="00147CCB">
        <w:t>овора</w:t>
      </w:r>
      <w:r w:rsidRPr="00DF2BC5">
        <w:t xml:space="preserve"> (с учетом или без учета расходов на перевозку, страхование, уплату таможенных пошлин, налогов и других обязательных платежей);</w:t>
      </w:r>
    </w:p>
    <w:p w:rsidR="00B05AC5" w:rsidRPr="00DF2BC5" w:rsidRDefault="00B05AC5" w:rsidP="00642D24">
      <w:pPr>
        <w:ind w:firstLine="426"/>
        <w:jc w:val="both"/>
      </w:pPr>
      <w:r w:rsidRPr="00DF2BC5">
        <w:t>8) указание на то, что порядок, место, дата начала и дата окончания срока подачи заявок на участие в закупке не установлены;</w:t>
      </w:r>
    </w:p>
    <w:p w:rsidR="00B05AC5" w:rsidRPr="00740DAA" w:rsidRDefault="00B05AC5" w:rsidP="00642D24">
      <w:pPr>
        <w:ind w:firstLine="426"/>
        <w:jc w:val="both"/>
        <w:rPr>
          <w:color w:val="FF0000"/>
        </w:rPr>
      </w:pPr>
      <w:r w:rsidRPr="00DF2BC5">
        <w:t xml:space="preserve">9) указание на то, что предоставление участникам закупки разъяснений положений документации о закупке не предусмотрено; </w:t>
      </w:r>
    </w:p>
    <w:p w:rsidR="00B05AC5" w:rsidRPr="00DF2BC5" w:rsidRDefault="00B05AC5" w:rsidP="00642D24">
      <w:pPr>
        <w:ind w:firstLine="426"/>
        <w:jc w:val="both"/>
      </w:pPr>
      <w:r w:rsidRPr="00DF2BC5">
        <w:t>11) указание на то, что место и дата рассмотрения предложений участников закупки не установлены;</w:t>
      </w:r>
    </w:p>
    <w:p w:rsidR="00B05AC5" w:rsidRPr="00DF2BC5" w:rsidRDefault="00B05AC5" w:rsidP="00642D24">
      <w:pPr>
        <w:ind w:firstLine="426"/>
        <w:jc w:val="both"/>
      </w:pPr>
      <w:r w:rsidRPr="00DF2BC5">
        <w:lastRenderedPageBreak/>
        <w:t xml:space="preserve">12) дату подведения итогов закупки; </w:t>
      </w:r>
    </w:p>
    <w:p w:rsidR="00B05AC5" w:rsidRPr="00DF2BC5" w:rsidRDefault="00B05AC5" w:rsidP="00642D24">
      <w:pPr>
        <w:ind w:firstLine="426"/>
        <w:jc w:val="both"/>
      </w:pPr>
      <w:r w:rsidRPr="00DF2BC5">
        <w:t xml:space="preserve">13) дату подписания проекта договора </w:t>
      </w:r>
      <w:r w:rsidR="008C465D">
        <w:t xml:space="preserve">с </w:t>
      </w:r>
      <w:r w:rsidRPr="00DF2BC5">
        <w:t xml:space="preserve">единственным поставщиком (подрядчиком, исполнителем); </w:t>
      </w:r>
    </w:p>
    <w:p w:rsidR="00B05AC5" w:rsidRPr="00DF2BC5" w:rsidRDefault="00B05AC5" w:rsidP="00642D24">
      <w:pPr>
        <w:ind w:firstLine="426"/>
        <w:jc w:val="both"/>
      </w:pPr>
      <w:r w:rsidRPr="00DF2BC5">
        <w:t>14) указание на то, что критерии и порядок оценки и сопоставления заявок на участие в закупке не установлены;</w:t>
      </w:r>
    </w:p>
    <w:p w:rsidR="007377C7" w:rsidRPr="00EA6775" w:rsidRDefault="00B05AC5" w:rsidP="00EA6775">
      <w:pPr>
        <w:ind w:firstLine="426"/>
        <w:jc w:val="both"/>
      </w:pPr>
      <w:r w:rsidRPr="00DF2BC5">
        <w:t xml:space="preserve">15) иные сведения о закупке, не противоречащие настоящему Положению. </w:t>
      </w:r>
    </w:p>
    <w:p w:rsidR="00B05AC5" w:rsidRPr="00DF2BC5" w:rsidRDefault="00B05AC5" w:rsidP="003513D6">
      <w:pPr>
        <w:numPr>
          <w:ilvl w:val="0"/>
          <w:numId w:val="47"/>
        </w:numPr>
        <w:tabs>
          <w:tab w:val="clear" w:pos="567"/>
          <w:tab w:val="num" w:pos="0"/>
          <w:tab w:val="left" w:pos="851"/>
          <w:tab w:val="left" w:pos="993"/>
        </w:tabs>
        <w:ind w:left="0" w:firstLine="426"/>
        <w:jc w:val="both"/>
      </w:pPr>
      <w:r w:rsidRPr="00DF2BC5">
        <w:t>Решение заказчика об осуществлении закупки оформляется в форме протокола закупки у единственного поста</w:t>
      </w:r>
      <w:r w:rsidR="007377C7">
        <w:t xml:space="preserve">вщика (исполнителя, подрядчика). </w:t>
      </w:r>
      <w:r w:rsidRPr="00DF2BC5">
        <w:t xml:space="preserve">Протокол закупки у единственного поставщика (исполнителя, подрядчика) подписывается руководителем </w:t>
      </w:r>
      <w:r w:rsidR="007377C7">
        <w:t>З</w:t>
      </w:r>
      <w:r w:rsidRPr="00DF2BC5">
        <w:t>аказчика</w:t>
      </w:r>
      <w:r w:rsidR="0085789B">
        <w:t xml:space="preserve"> и,</w:t>
      </w:r>
      <w:r w:rsidR="00651C15">
        <w:t xml:space="preserve"> </w:t>
      </w:r>
      <w:r w:rsidR="0085789B" w:rsidRPr="00DF2BC5">
        <w:t>если цена договора превышает 100 000 рублей</w:t>
      </w:r>
      <w:r w:rsidR="0085789B">
        <w:t>,</w:t>
      </w:r>
      <w:r w:rsidRPr="00DF2BC5">
        <w:t xml:space="preserve"> не позднее </w:t>
      </w:r>
      <w:proofErr w:type="spellStart"/>
      <w:r w:rsidR="00DE1E2D">
        <w:t>трехдней</w:t>
      </w:r>
      <w:proofErr w:type="spellEnd"/>
      <w:r w:rsidR="00C90AD9">
        <w:t xml:space="preserve"> со дня</w:t>
      </w:r>
      <w:r w:rsidRPr="00DF2BC5">
        <w:t xml:space="preserve"> подписания </w:t>
      </w:r>
      <w:r w:rsidR="0085789B">
        <w:t xml:space="preserve">протокола </w:t>
      </w:r>
      <w:r w:rsidRPr="00DF2BC5">
        <w:t>размещается на официальном сайте</w:t>
      </w:r>
      <w:r w:rsidR="0085789B">
        <w:t>.</w:t>
      </w:r>
    </w:p>
    <w:p w:rsidR="00B05AC5" w:rsidRDefault="00B05AC5" w:rsidP="00C23AEB">
      <w:pPr>
        <w:tabs>
          <w:tab w:val="left" w:pos="993"/>
        </w:tabs>
        <w:ind w:firstLine="426"/>
        <w:jc w:val="both"/>
      </w:pPr>
      <w:r w:rsidRPr="00F83724">
        <w:t>Протокол закупки у единственного поставщика (исполнителя, подрядчика) должен содержать наименование</w:t>
      </w:r>
      <w:r w:rsidRPr="00CA59B7">
        <w:t xml:space="preserve">, ИНН участника закупки, с которым заключается договор, </w:t>
      </w:r>
      <w:r w:rsidR="00C23AEB" w:rsidRPr="00CA59B7">
        <w:t xml:space="preserve">предмет договора с указанием количества поставляемого товара, объема выполняемых работ, оказываемых услуг, сведения о цене </w:t>
      </w:r>
      <w:r w:rsidR="00CA59B7" w:rsidRPr="00CA59B7">
        <w:t>закупаем</w:t>
      </w:r>
      <w:r w:rsidR="00C90AD9">
        <w:t>ой продукции</w:t>
      </w:r>
      <w:r w:rsidR="00A35A4A" w:rsidRPr="00CA59B7">
        <w:t>,</w:t>
      </w:r>
      <w:r w:rsidR="00C23AEB" w:rsidRPr="00CA59B7">
        <w:t xml:space="preserve"> срок исполнения договора.</w:t>
      </w:r>
    </w:p>
    <w:p w:rsidR="00B05AC5" w:rsidRPr="00DF2BC5" w:rsidRDefault="00B05AC5" w:rsidP="003513D6">
      <w:pPr>
        <w:numPr>
          <w:ilvl w:val="0"/>
          <w:numId w:val="47"/>
        </w:numPr>
        <w:tabs>
          <w:tab w:val="clear" w:pos="567"/>
          <w:tab w:val="num" w:pos="0"/>
          <w:tab w:val="left" w:pos="851"/>
          <w:tab w:val="left" w:pos="993"/>
        </w:tabs>
        <w:ind w:left="0" w:firstLine="426"/>
        <w:jc w:val="both"/>
      </w:pPr>
      <w:r w:rsidRPr="00DF2BC5">
        <w:t>Договор с единственным поставщиком (исполнителем, подрядчиком)</w:t>
      </w:r>
      <w:r w:rsidR="00C90AD9">
        <w:t>,</w:t>
      </w:r>
      <w:r w:rsidR="00651C15">
        <w:t xml:space="preserve"> </w:t>
      </w:r>
      <w:r w:rsidR="00C90AD9" w:rsidRPr="00DF2BC5">
        <w:t>если цена договора превышает 100 000 рублей</w:t>
      </w:r>
      <w:r w:rsidR="00C90AD9">
        <w:t>,</w:t>
      </w:r>
      <w:r w:rsidRPr="00DF2BC5">
        <w:t xml:space="preserve"> может быть заключен не ранее размещения на официальном сайте протокола закупки у единственного поставщика (исполнителя, подрядчика). </w:t>
      </w:r>
    </w:p>
    <w:p w:rsidR="00F95E34" w:rsidRDefault="00F95E34" w:rsidP="00191F23">
      <w:pPr>
        <w:pStyle w:val="ConsPlusTitle"/>
        <w:widowControl/>
        <w:jc w:val="center"/>
        <w:outlineLvl w:val="0"/>
      </w:pPr>
    </w:p>
    <w:p w:rsidR="00F95E34" w:rsidRPr="00EA6775" w:rsidRDefault="00F95E34" w:rsidP="00F95E34">
      <w:pPr>
        <w:pStyle w:val="ConsPlusTitle"/>
        <w:widowControl/>
        <w:jc w:val="center"/>
        <w:outlineLvl w:val="0"/>
        <w:rPr>
          <w:sz w:val="32"/>
          <w:szCs w:val="32"/>
        </w:rPr>
      </w:pPr>
      <w:r w:rsidRPr="00EA6775">
        <w:rPr>
          <w:sz w:val="32"/>
          <w:szCs w:val="32"/>
        </w:rPr>
        <w:t>РАЗДЕЛ 6. ЗАКЛЮЧИТЕЛЬНЫЕ ПОЛОЖЕНИЯ</w:t>
      </w:r>
    </w:p>
    <w:p w:rsidR="00642D24" w:rsidRPr="00EA6775" w:rsidRDefault="00642D24" w:rsidP="00642D24">
      <w:pPr>
        <w:autoSpaceDE w:val="0"/>
        <w:autoSpaceDN w:val="0"/>
        <w:adjustRightInd w:val="0"/>
        <w:ind w:firstLine="540"/>
        <w:jc w:val="center"/>
        <w:outlineLvl w:val="0"/>
        <w:rPr>
          <w:b/>
          <w:bCs/>
        </w:rPr>
      </w:pPr>
    </w:p>
    <w:p w:rsidR="00642D24" w:rsidRPr="00EA6775" w:rsidRDefault="00642D24" w:rsidP="00642D24">
      <w:pPr>
        <w:autoSpaceDE w:val="0"/>
        <w:autoSpaceDN w:val="0"/>
        <w:adjustRightInd w:val="0"/>
        <w:ind w:firstLine="540"/>
        <w:jc w:val="center"/>
        <w:outlineLvl w:val="0"/>
        <w:rPr>
          <w:b/>
          <w:bCs/>
        </w:rPr>
      </w:pPr>
      <w:r w:rsidRPr="00EA6775">
        <w:rPr>
          <w:b/>
          <w:bCs/>
        </w:rPr>
        <w:t>ЧАСТЬ 1. ПОРЯДОК ВСТУПЛЕНИЯ В СИЛУ ПОЛОЖЕНИЯ</w:t>
      </w:r>
    </w:p>
    <w:p w:rsidR="00F95E34" w:rsidRPr="00EA6775" w:rsidRDefault="00F95E34" w:rsidP="00F95E34">
      <w:pPr>
        <w:pStyle w:val="ConsPlusTitle"/>
        <w:widowControl/>
        <w:jc w:val="center"/>
        <w:outlineLvl w:val="0"/>
      </w:pPr>
    </w:p>
    <w:p w:rsidR="00F95E34" w:rsidRPr="00EA6775" w:rsidRDefault="00F95E34" w:rsidP="003513D6">
      <w:pPr>
        <w:numPr>
          <w:ilvl w:val="0"/>
          <w:numId w:val="48"/>
        </w:numPr>
        <w:autoSpaceDE w:val="0"/>
        <w:autoSpaceDN w:val="0"/>
        <w:adjustRightInd w:val="0"/>
        <w:ind w:hanging="294"/>
        <w:jc w:val="both"/>
      </w:pPr>
      <w:r w:rsidRPr="00EA6775">
        <w:t>Настояще</w:t>
      </w:r>
      <w:r w:rsidR="007E17BB">
        <w:t>е положение вступает в силу с 07 июня 2016</w:t>
      </w:r>
      <w:r w:rsidRPr="00EA6775">
        <w:t xml:space="preserve"> г.</w:t>
      </w:r>
    </w:p>
    <w:p w:rsidR="00F95E34" w:rsidRPr="00EA6775" w:rsidRDefault="00F95E34" w:rsidP="003513D6">
      <w:pPr>
        <w:numPr>
          <w:ilvl w:val="0"/>
          <w:numId w:val="48"/>
        </w:numPr>
        <w:autoSpaceDE w:val="0"/>
        <w:autoSpaceDN w:val="0"/>
        <w:adjustRightInd w:val="0"/>
        <w:ind w:left="0" w:firstLine="426"/>
        <w:jc w:val="both"/>
      </w:pPr>
      <w:r w:rsidRPr="00EA6775">
        <w:t>Настоящее положение применяется к отношениям, связанным с осуществлением закупок</w:t>
      </w:r>
      <w:r w:rsidR="00642D24" w:rsidRPr="00EA6775">
        <w:t xml:space="preserve"> продукции</w:t>
      </w:r>
      <w:r w:rsidRPr="00EA6775">
        <w:t xml:space="preserve">,  извещения об осуществлении которых, размещены на официальном сайте   после дня вступления в силу настоящего положения.  </w:t>
      </w:r>
    </w:p>
    <w:p w:rsidR="00EA6775" w:rsidRPr="00EA6775" w:rsidRDefault="00B05AC5" w:rsidP="00EA6775">
      <w:pPr>
        <w:pStyle w:val="ConsPlusTitle"/>
        <w:widowControl/>
        <w:jc w:val="right"/>
        <w:outlineLvl w:val="0"/>
        <w:rPr>
          <w:b w:val="0"/>
        </w:rPr>
      </w:pPr>
      <w:r w:rsidRPr="00EA6775">
        <w:br w:type="page"/>
      </w:r>
      <w:bookmarkStart w:id="101" w:name="_Toc375125132"/>
      <w:bookmarkStart w:id="102" w:name="_Toc398476936"/>
      <w:r w:rsidR="00EA6775" w:rsidRPr="00EA6775">
        <w:rPr>
          <w:b w:val="0"/>
        </w:rPr>
        <w:lastRenderedPageBreak/>
        <w:t xml:space="preserve">Приложение №1 </w:t>
      </w:r>
    </w:p>
    <w:p w:rsidR="00EA6775" w:rsidRPr="00EA6775" w:rsidRDefault="00EA6775" w:rsidP="00EA6775">
      <w:pPr>
        <w:pStyle w:val="ConsPlusTitle"/>
        <w:widowControl/>
        <w:jc w:val="right"/>
        <w:outlineLvl w:val="0"/>
        <w:rPr>
          <w:b w:val="0"/>
        </w:rPr>
      </w:pPr>
      <w:r w:rsidRPr="00EA6775">
        <w:rPr>
          <w:b w:val="0"/>
        </w:rPr>
        <w:t xml:space="preserve">к Положению о закупках товаров, работ, услуг </w:t>
      </w:r>
    </w:p>
    <w:p w:rsidR="00EA6775" w:rsidRPr="00EA6775" w:rsidRDefault="00EA6775" w:rsidP="00EA6775">
      <w:pPr>
        <w:pStyle w:val="ConsPlusTitle"/>
        <w:widowControl/>
        <w:jc w:val="right"/>
        <w:outlineLvl w:val="0"/>
        <w:rPr>
          <w:b w:val="0"/>
        </w:rPr>
      </w:pPr>
      <w:r w:rsidRPr="00EA6775">
        <w:rPr>
          <w:b w:val="0"/>
        </w:rPr>
        <w:t>ОГАУЗ «ТОКБ» (новая редакция)</w:t>
      </w:r>
    </w:p>
    <w:p w:rsidR="00EA6775" w:rsidRDefault="00EA6775" w:rsidP="00EA6775">
      <w:pPr>
        <w:pStyle w:val="ConsPlusTitle"/>
        <w:widowControl/>
        <w:jc w:val="right"/>
        <w:outlineLvl w:val="0"/>
      </w:pPr>
    </w:p>
    <w:p w:rsidR="00191F23" w:rsidRPr="00DF2BC5" w:rsidRDefault="00191F23" w:rsidP="00477091">
      <w:pPr>
        <w:pStyle w:val="ConsPlusTitle"/>
        <w:widowControl/>
        <w:jc w:val="center"/>
        <w:outlineLvl w:val="0"/>
        <w:rPr>
          <w:sz w:val="32"/>
          <w:szCs w:val="32"/>
        </w:rPr>
      </w:pPr>
      <w:r w:rsidRPr="00DF2BC5">
        <w:rPr>
          <w:sz w:val="32"/>
          <w:szCs w:val="32"/>
        </w:rPr>
        <w:t>КРИТЕРИИ И ПОРЯДОК ОЦЕНКИ ЗАЯВОК НА УЧАСТИЕ В КОНКУРСЕ</w:t>
      </w:r>
      <w:bookmarkEnd w:id="101"/>
      <w:bookmarkEnd w:id="102"/>
    </w:p>
    <w:p w:rsidR="00191F23" w:rsidRPr="00DF2BC5" w:rsidRDefault="00191F23" w:rsidP="00191F23">
      <w:pPr>
        <w:tabs>
          <w:tab w:val="left" w:pos="540"/>
          <w:tab w:val="left" w:pos="900"/>
        </w:tabs>
        <w:jc w:val="center"/>
        <w:rPr>
          <w:b/>
        </w:rPr>
      </w:pPr>
    </w:p>
    <w:p w:rsidR="00191F23" w:rsidRPr="00DF2BC5" w:rsidRDefault="00191F23" w:rsidP="00191F23">
      <w:pPr>
        <w:jc w:val="center"/>
        <w:rPr>
          <w:b/>
        </w:rPr>
      </w:pPr>
    </w:p>
    <w:p w:rsidR="00191F23" w:rsidRPr="00DF2BC5" w:rsidRDefault="00191F23" w:rsidP="00191F23">
      <w:pPr>
        <w:numPr>
          <w:ilvl w:val="0"/>
          <w:numId w:val="2"/>
        </w:numPr>
        <w:tabs>
          <w:tab w:val="clear" w:pos="720"/>
          <w:tab w:val="num" w:pos="0"/>
        </w:tabs>
        <w:autoSpaceDE w:val="0"/>
        <w:autoSpaceDN w:val="0"/>
        <w:adjustRightInd w:val="0"/>
        <w:ind w:left="0" w:firstLine="0"/>
        <w:jc w:val="both"/>
      </w:pPr>
      <w:r w:rsidRPr="00DF2BC5">
        <w:t>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191F23" w:rsidRPr="00DF2BC5" w:rsidRDefault="00191F23" w:rsidP="00191F23">
      <w:pPr>
        <w:numPr>
          <w:ilvl w:val="0"/>
          <w:numId w:val="2"/>
        </w:numPr>
        <w:tabs>
          <w:tab w:val="clear" w:pos="720"/>
          <w:tab w:val="num" w:pos="0"/>
        </w:tabs>
        <w:autoSpaceDE w:val="0"/>
        <w:autoSpaceDN w:val="0"/>
        <w:adjustRightInd w:val="0"/>
        <w:ind w:left="0" w:firstLine="0"/>
        <w:jc w:val="both"/>
      </w:pPr>
      <w:r w:rsidRPr="00DF2BC5">
        <w:t xml:space="preserve">Совокупная значимость всех критериев должна быть равна 100%. </w:t>
      </w:r>
    </w:p>
    <w:p w:rsidR="00191F23" w:rsidRPr="00DF2BC5" w:rsidRDefault="00191F23" w:rsidP="00191F23">
      <w:pPr>
        <w:numPr>
          <w:ilvl w:val="0"/>
          <w:numId w:val="2"/>
        </w:numPr>
        <w:tabs>
          <w:tab w:val="clear" w:pos="720"/>
          <w:tab w:val="num" w:pos="0"/>
        </w:tabs>
        <w:autoSpaceDE w:val="0"/>
        <w:autoSpaceDN w:val="0"/>
        <w:adjustRightInd w:val="0"/>
        <w:ind w:left="0" w:firstLine="0"/>
        <w:jc w:val="both"/>
      </w:pPr>
      <w:r w:rsidRPr="00DF2BC5">
        <w:t xml:space="preserve">Оценка и сопоставление заявок в целях определения победителя (победителей) закупки осуществляется закупочной комиссией с привлечением при необходимости экспертов в соответствующей области предмета закупки. </w:t>
      </w:r>
    </w:p>
    <w:p w:rsidR="00191F23" w:rsidRPr="00DF2BC5" w:rsidRDefault="00191F23" w:rsidP="00191F23">
      <w:pPr>
        <w:numPr>
          <w:ilvl w:val="0"/>
          <w:numId w:val="2"/>
        </w:numPr>
        <w:tabs>
          <w:tab w:val="clear" w:pos="720"/>
          <w:tab w:val="num" w:pos="0"/>
        </w:tabs>
        <w:autoSpaceDE w:val="0"/>
        <w:autoSpaceDN w:val="0"/>
        <w:adjustRightInd w:val="0"/>
        <w:ind w:left="0" w:firstLine="0"/>
        <w:jc w:val="both"/>
      </w:pPr>
      <w:r w:rsidRPr="00DF2BC5">
        <w:t xml:space="preserve">Для оценки заявок могут использоваться следующие критерии с соответствующими </w:t>
      </w:r>
      <w:proofErr w:type="gramStart"/>
      <w:r w:rsidRPr="00DF2BC5">
        <w:t>предельным</w:t>
      </w:r>
      <w:proofErr w:type="gramEnd"/>
      <w:r w:rsidRPr="00DF2BC5">
        <w:t xml:space="preserve"> значимостями:</w:t>
      </w:r>
    </w:p>
    <w:p w:rsidR="00B05AC5" w:rsidRPr="00DF2BC5" w:rsidRDefault="00B05AC5" w:rsidP="003B7F00">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880"/>
        <w:gridCol w:w="2160"/>
      </w:tblGrid>
      <w:tr w:rsidR="00B05AC5" w:rsidRPr="00DF2BC5">
        <w:trPr>
          <w:tblHeader/>
        </w:trPr>
        <w:tc>
          <w:tcPr>
            <w:tcW w:w="1080" w:type="dxa"/>
          </w:tcPr>
          <w:p w:rsidR="00B05AC5" w:rsidRPr="00DF2BC5" w:rsidRDefault="00B05AC5" w:rsidP="00BC45CB">
            <w:pPr>
              <w:pStyle w:val="af6"/>
              <w:tabs>
                <w:tab w:val="clear" w:pos="1980"/>
              </w:tabs>
              <w:ind w:left="72" w:firstLine="0"/>
              <w:jc w:val="center"/>
              <w:rPr>
                <w:b/>
                <w:szCs w:val="24"/>
              </w:rPr>
            </w:pPr>
            <w:r w:rsidRPr="00DF2BC5">
              <w:rPr>
                <w:b/>
                <w:szCs w:val="24"/>
              </w:rPr>
              <w:t xml:space="preserve">Номер </w:t>
            </w:r>
            <w:r w:rsidRPr="00DF2BC5">
              <w:rPr>
                <w:b/>
                <w:szCs w:val="24"/>
              </w:rPr>
              <w:br/>
              <w:t>критерия</w:t>
            </w:r>
          </w:p>
        </w:tc>
        <w:tc>
          <w:tcPr>
            <w:tcW w:w="3600" w:type="dxa"/>
          </w:tcPr>
          <w:p w:rsidR="00B05AC5" w:rsidRPr="00DF2BC5" w:rsidRDefault="00B05AC5" w:rsidP="00BC45CB">
            <w:pPr>
              <w:pStyle w:val="af6"/>
              <w:tabs>
                <w:tab w:val="clear" w:pos="1980"/>
              </w:tabs>
              <w:ind w:left="0" w:firstLine="0"/>
              <w:jc w:val="center"/>
              <w:rPr>
                <w:b/>
                <w:szCs w:val="24"/>
              </w:rPr>
            </w:pPr>
            <w:r w:rsidRPr="00DF2BC5">
              <w:rPr>
                <w:b/>
                <w:szCs w:val="24"/>
              </w:rPr>
              <w:t xml:space="preserve">Критерии оценки </w:t>
            </w:r>
            <w:r w:rsidRPr="00DF2BC5">
              <w:rPr>
                <w:b/>
                <w:szCs w:val="24"/>
              </w:rPr>
              <w:br/>
              <w:t xml:space="preserve">заявок </w:t>
            </w:r>
          </w:p>
        </w:tc>
        <w:tc>
          <w:tcPr>
            <w:tcW w:w="2880" w:type="dxa"/>
          </w:tcPr>
          <w:p w:rsidR="00B05AC5" w:rsidRPr="00DF2BC5" w:rsidRDefault="00B05AC5" w:rsidP="00BC45CB">
            <w:pPr>
              <w:pStyle w:val="af6"/>
              <w:tabs>
                <w:tab w:val="clear" w:pos="1980"/>
              </w:tabs>
              <w:ind w:left="0" w:firstLine="0"/>
              <w:jc w:val="center"/>
              <w:rPr>
                <w:b/>
                <w:szCs w:val="24"/>
              </w:rPr>
            </w:pPr>
            <w:r w:rsidRPr="00DF2BC5">
              <w:rPr>
                <w:b/>
                <w:szCs w:val="24"/>
              </w:rPr>
              <w:t xml:space="preserve">Для проведения оценки в документации необходимо установить: </w:t>
            </w:r>
          </w:p>
        </w:tc>
        <w:tc>
          <w:tcPr>
            <w:tcW w:w="2160" w:type="dxa"/>
          </w:tcPr>
          <w:p w:rsidR="00B05AC5" w:rsidRPr="00DF2BC5" w:rsidRDefault="00B05AC5" w:rsidP="00BC45CB">
            <w:pPr>
              <w:pStyle w:val="af6"/>
              <w:tabs>
                <w:tab w:val="clear" w:pos="1980"/>
              </w:tabs>
              <w:ind w:left="0" w:firstLine="0"/>
              <w:jc w:val="center"/>
              <w:rPr>
                <w:b/>
                <w:szCs w:val="24"/>
              </w:rPr>
            </w:pPr>
            <w:r w:rsidRPr="00DF2BC5">
              <w:rPr>
                <w:b/>
                <w:szCs w:val="24"/>
              </w:rPr>
              <w:t>Значимость критериев в процентах.</w:t>
            </w:r>
          </w:p>
          <w:p w:rsidR="00B05AC5" w:rsidRPr="00DF2BC5" w:rsidRDefault="00B05AC5" w:rsidP="00BC45CB">
            <w:pPr>
              <w:pStyle w:val="af6"/>
              <w:tabs>
                <w:tab w:val="clear" w:pos="1980"/>
              </w:tabs>
              <w:ind w:left="0" w:firstLine="0"/>
              <w:jc w:val="center"/>
              <w:rPr>
                <w:b/>
                <w:szCs w:val="24"/>
              </w:rPr>
            </w:pPr>
          </w:p>
          <w:p w:rsidR="00B05AC5" w:rsidRPr="00DF2BC5" w:rsidRDefault="00B05AC5" w:rsidP="00BC45CB">
            <w:pPr>
              <w:pStyle w:val="af6"/>
              <w:tabs>
                <w:tab w:val="clear" w:pos="1980"/>
              </w:tabs>
              <w:ind w:left="0" w:firstLine="0"/>
              <w:jc w:val="center"/>
              <w:rPr>
                <w:b/>
                <w:szCs w:val="24"/>
              </w:rPr>
            </w:pPr>
            <w:r w:rsidRPr="00DF2BC5">
              <w:rPr>
                <w:b/>
                <w:szCs w:val="24"/>
              </w:rPr>
              <w:t>Точная значимость критерия должна быть установлена заказчиком в документации</w:t>
            </w:r>
          </w:p>
          <w:p w:rsidR="00B05AC5" w:rsidRPr="00DF2BC5" w:rsidRDefault="00B05AC5" w:rsidP="00BC45CB">
            <w:pPr>
              <w:pStyle w:val="af6"/>
              <w:tabs>
                <w:tab w:val="clear" w:pos="1980"/>
              </w:tabs>
              <w:ind w:left="0" w:firstLine="0"/>
              <w:jc w:val="center"/>
              <w:rPr>
                <w:b/>
                <w:szCs w:val="24"/>
              </w:rPr>
            </w:pPr>
          </w:p>
        </w:tc>
      </w:tr>
      <w:tr w:rsidR="00B05AC5" w:rsidRPr="00DF2BC5">
        <w:trPr>
          <w:trHeight w:val="843"/>
        </w:trPr>
        <w:tc>
          <w:tcPr>
            <w:tcW w:w="1080" w:type="dxa"/>
          </w:tcPr>
          <w:p w:rsidR="00B05AC5" w:rsidRPr="00DF2BC5" w:rsidRDefault="00B05AC5" w:rsidP="00BC45CB">
            <w:pPr>
              <w:pStyle w:val="af6"/>
              <w:tabs>
                <w:tab w:val="clear" w:pos="1980"/>
              </w:tabs>
              <w:ind w:left="0" w:firstLine="0"/>
              <w:jc w:val="center"/>
              <w:rPr>
                <w:szCs w:val="24"/>
              </w:rPr>
            </w:pPr>
            <w:r w:rsidRPr="00DF2BC5">
              <w:rPr>
                <w:szCs w:val="24"/>
              </w:rPr>
              <w:t>1.</w:t>
            </w:r>
          </w:p>
        </w:tc>
        <w:tc>
          <w:tcPr>
            <w:tcW w:w="3600" w:type="dxa"/>
          </w:tcPr>
          <w:p w:rsidR="00B05AC5" w:rsidRPr="00DF2BC5" w:rsidRDefault="00B05AC5" w:rsidP="00BC45CB">
            <w:pPr>
              <w:pStyle w:val="af6"/>
              <w:tabs>
                <w:tab w:val="clear" w:pos="1980"/>
              </w:tabs>
              <w:ind w:left="0" w:hanging="3"/>
              <w:rPr>
                <w:szCs w:val="24"/>
              </w:rPr>
            </w:pPr>
            <w:r w:rsidRPr="00DF2BC5">
              <w:rPr>
                <w:szCs w:val="24"/>
              </w:rPr>
              <w:t>Цена договора</w:t>
            </w:r>
          </w:p>
        </w:tc>
        <w:tc>
          <w:tcPr>
            <w:tcW w:w="2880" w:type="dxa"/>
          </w:tcPr>
          <w:p w:rsidR="00B05AC5" w:rsidRPr="00DF2BC5" w:rsidRDefault="00B05AC5" w:rsidP="00BC45CB">
            <w:pPr>
              <w:pStyle w:val="af6"/>
              <w:tabs>
                <w:tab w:val="clear" w:pos="1980"/>
              </w:tabs>
              <w:ind w:left="0" w:hanging="3"/>
              <w:jc w:val="center"/>
              <w:rPr>
                <w:szCs w:val="24"/>
              </w:rPr>
            </w:pPr>
            <w:r w:rsidRPr="00DF2BC5">
              <w:rPr>
                <w:szCs w:val="24"/>
              </w:rPr>
              <w:t xml:space="preserve">Начальную (максимальную) цену договора </w:t>
            </w:r>
          </w:p>
        </w:tc>
        <w:tc>
          <w:tcPr>
            <w:tcW w:w="2160" w:type="dxa"/>
          </w:tcPr>
          <w:p w:rsidR="00B05AC5" w:rsidRPr="00DF2BC5" w:rsidRDefault="00B05AC5" w:rsidP="00BC45CB">
            <w:pPr>
              <w:pStyle w:val="af6"/>
              <w:tabs>
                <w:tab w:val="clear" w:pos="1980"/>
              </w:tabs>
              <w:ind w:left="0" w:hanging="3"/>
              <w:jc w:val="center"/>
              <w:rPr>
                <w:szCs w:val="24"/>
              </w:rPr>
            </w:pPr>
            <w:r w:rsidRPr="00DF2BC5">
              <w:rPr>
                <w:szCs w:val="24"/>
              </w:rPr>
              <w:t>Не менее 20%</w:t>
            </w:r>
          </w:p>
        </w:tc>
      </w:tr>
      <w:tr w:rsidR="00B05AC5" w:rsidRPr="00DF2BC5">
        <w:trPr>
          <w:trHeight w:val="1953"/>
        </w:trPr>
        <w:tc>
          <w:tcPr>
            <w:tcW w:w="1080" w:type="dxa"/>
          </w:tcPr>
          <w:p w:rsidR="00B05AC5" w:rsidRPr="00DF2BC5" w:rsidRDefault="00B05AC5" w:rsidP="00BC45CB">
            <w:pPr>
              <w:pStyle w:val="af6"/>
              <w:tabs>
                <w:tab w:val="clear" w:pos="1980"/>
              </w:tabs>
              <w:ind w:left="0" w:firstLine="0"/>
              <w:jc w:val="center"/>
              <w:rPr>
                <w:szCs w:val="24"/>
              </w:rPr>
            </w:pPr>
            <w:r w:rsidRPr="00DF2BC5">
              <w:rPr>
                <w:szCs w:val="24"/>
              </w:rPr>
              <w:t>2.</w:t>
            </w:r>
          </w:p>
        </w:tc>
        <w:tc>
          <w:tcPr>
            <w:tcW w:w="3600" w:type="dxa"/>
          </w:tcPr>
          <w:p w:rsidR="00B05AC5" w:rsidRPr="00DF2BC5" w:rsidRDefault="00B05AC5" w:rsidP="00BC45CB">
            <w:pPr>
              <w:pStyle w:val="af6"/>
              <w:tabs>
                <w:tab w:val="clear" w:pos="1980"/>
              </w:tabs>
              <w:ind w:left="0" w:hanging="3"/>
              <w:rPr>
                <w:szCs w:val="24"/>
              </w:rPr>
            </w:pPr>
            <w:r w:rsidRPr="00DF2BC5">
              <w:rPr>
                <w:szCs w:val="24"/>
              </w:rPr>
              <w:t>Квалификация участника (опыт, образование квалификация персонала, деловая репутация)</w:t>
            </w:r>
          </w:p>
        </w:tc>
        <w:tc>
          <w:tcPr>
            <w:tcW w:w="2880" w:type="dxa"/>
            <w:vMerge w:val="restart"/>
          </w:tcPr>
          <w:p w:rsidR="00B05AC5" w:rsidRPr="00DF2BC5" w:rsidRDefault="00B05AC5" w:rsidP="00AA118A">
            <w:pPr>
              <w:pStyle w:val="af6"/>
              <w:numPr>
                <w:ilvl w:val="0"/>
                <w:numId w:val="3"/>
              </w:numPr>
              <w:tabs>
                <w:tab w:val="clear" w:pos="720"/>
                <w:tab w:val="num" w:pos="-108"/>
                <w:tab w:val="left" w:pos="0"/>
              </w:tabs>
              <w:ind w:left="72" w:firstLine="0"/>
              <w:rPr>
                <w:szCs w:val="24"/>
              </w:rPr>
            </w:pPr>
            <w:r w:rsidRPr="00DF2BC5">
              <w:rPr>
                <w:szCs w:val="24"/>
              </w:rPr>
              <w:t>Конкретный предмет оценки по критерию (например, оценивается опыт по стоимости выполненных ранее аналогичных работ)</w:t>
            </w:r>
          </w:p>
          <w:p w:rsidR="00B05AC5" w:rsidRPr="00DF2BC5" w:rsidRDefault="00B05AC5" w:rsidP="00AA118A">
            <w:pPr>
              <w:pStyle w:val="af6"/>
              <w:numPr>
                <w:ilvl w:val="0"/>
                <w:numId w:val="3"/>
              </w:numPr>
              <w:tabs>
                <w:tab w:val="clear" w:pos="720"/>
                <w:tab w:val="num" w:pos="-108"/>
                <w:tab w:val="left" w:pos="0"/>
              </w:tabs>
              <w:ind w:left="72" w:firstLine="0"/>
              <w:rPr>
                <w:szCs w:val="24"/>
              </w:rPr>
            </w:pPr>
            <w:r w:rsidRPr="00DF2BC5">
              <w:rPr>
                <w:szCs w:val="24"/>
              </w:rPr>
              <w:t>Формы для заполнения участником по соответствующему предмету оценки (например, таблица, отражающая опыт участника)</w:t>
            </w:r>
          </w:p>
          <w:p w:rsidR="00B05AC5" w:rsidRPr="00DF2BC5" w:rsidRDefault="00B05AC5" w:rsidP="00AA118A">
            <w:pPr>
              <w:pStyle w:val="af6"/>
              <w:numPr>
                <w:ilvl w:val="0"/>
                <w:numId w:val="3"/>
              </w:numPr>
              <w:tabs>
                <w:tab w:val="clear" w:pos="720"/>
                <w:tab w:val="num" w:pos="-108"/>
                <w:tab w:val="left" w:pos="0"/>
              </w:tabs>
              <w:ind w:left="72" w:firstLine="0"/>
              <w:rPr>
                <w:szCs w:val="24"/>
              </w:rPr>
            </w:pPr>
            <w:r w:rsidRPr="00DF2BC5">
              <w:rPr>
                <w:szCs w:val="24"/>
              </w:rPr>
              <w:t xml:space="preserve">Требования о предоставлении </w:t>
            </w:r>
            <w:r w:rsidRPr="00DF2BC5">
              <w:rPr>
                <w:szCs w:val="24"/>
              </w:rPr>
              <w:lastRenderedPageBreak/>
              <w:t xml:space="preserve">документов и сведений по соответствующему предмету оценки (например, копии ранее заключенных договоров и актов сдачи-приемки) </w:t>
            </w:r>
          </w:p>
          <w:p w:rsidR="00B05AC5" w:rsidRPr="00DF2BC5" w:rsidRDefault="00B05AC5" w:rsidP="00BC45CB">
            <w:pPr>
              <w:pStyle w:val="af6"/>
              <w:tabs>
                <w:tab w:val="clear" w:pos="1980"/>
                <w:tab w:val="left" w:pos="0"/>
              </w:tabs>
              <w:ind w:left="72" w:firstLine="0"/>
              <w:rPr>
                <w:szCs w:val="24"/>
              </w:rPr>
            </w:pPr>
          </w:p>
        </w:tc>
        <w:tc>
          <w:tcPr>
            <w:tcW w:w="2160" w:type="dxa"/>
          </w:tcPr>
          <w:p w:rsidR="00B05AC5" w:rsidRPr="00DF2BC5" w:rsidRDefault="00B05AC5" w:rsidP="00BC45CB">
            <w:pPr>
              <w:pStyle w:val="af6"/>
              <w:tabs>
                <w:tab w:val="clear" w:pos="1980"/>
              </w:tabs>
              <w:ind w:left="0" w:hanging="3"/>
              <w:jc w:val="center"/>
              <w:rPr>
                <w:szCs w:val="24"/>
              </w:rPr>
            </w:pPr>
            <w:r w:rsidRPr="00DF2BC5">
              <w:rPr>
                <w:szCs w:val="24"/>
              </w:rPr>
              <w:lastRenderedPageBreak/>
              <w:t>Не более 70%</w:t>
            </w:r>
          </w:p>
        </w:tc>
      </w:tr>
      <w:tr w:rsidR="00B05AC5" w:rsidRPr="00DF2BC5">
        <w:trPr>
          <w:trHeight w:val="2466"/>
        </w:trPr>
        <w:tc>
          <w:tcPr>
            <w:tcW w:w="1080" w:type="dxa"/>
          </w:tcPr>
          <w:p w:rsidR="00B05AC5" w:rsidRPr="00DF2BC5" w:rsidRDefault="00B05AC5" w:rsidP="00BC45CB">
            <w:pPr>
              <w:pStyle w:val="af6"/>
              <w:tabs>
                <w:tab w:val="clear" w:pos="1980"/>
              </w:tabs>
              <w:ind w:left="0" w:firstLine="0"/>
              <w:jc w:val="center"/>
              <w:rPr>
                <w:szCs w:val="24"/>
              </w:rPr>
            </w:pPr>
            <w:r w:rsidRPr="00DF2BC5">
              <w:rPr>
                <w:szCs w:val="24"/>
              </w:rPr>
              <w:t>3.</w:t>
            </w:r>
          </w:p>
        </w:tc>
        <w:tc>
          <w:tcPr>
            <w:tcW w:w="3600" w:type="dxa"/>
          </w:tcPr>
          <w:p w:rsidR="00B05AC5" w:rsidRPr="00DF2BC5" w:rsidRDefault="00B05AC5" w:rsidP="00BC45CB">
            <w:pPr>
              <w:pStyle w:val="af6"/>
              <w:tabs>
                <w:tab w:val="clear" w:pos="1980"/>
              </w:tabs>
              <w:ind w:left="0" w:hanging="3"/>
              <w:rPr>
                <w:szCs w:val="24"/>
              </w:rPr>
            </w:pPr>
            <w:r w:rsidRPr="00DF2BC5">
              <w:rPr>
                <w:szCs w:val="24"/>
              </w:rPr>
              <w:t>Качество товара</w:t>
            </w:r>
            <w:r w:rsidR="00C47C63">
              <w:rPr>
                <w:szCs w:val="24"/>
              </w:rPr>
              <w:t xml:space="preserve">, </w:t>
            </w:r>
            <w:r w:rsidR="00C47C63" w:rsidRPr="004B4444">
              <w:rPr>
                <w:szCs w:val="24"/>
              </w:rPr>
              <w:t>работ, услуг</w:t>
            </w:r>
          </w:p>
        </w:tc>
        <w:tc>
          <w:tcPr>
            <w:tcW w:w="2880" w:type="dxa"/>
            <w:vMerge/>
          </w:tcPr>
          <w:p w:rsidR="00B05AC5" w:rsidRPr="00DF2BC5" w:rsidRDefault="00B05AC5" w:rsidP="00BC45CB">
            <w:pPr>
              <w:pStyle w:val="af6"/>
              <w:tabs>
                <w:tab w:val="clear" w:pos="1980"/>
              </w:tabs>
              <w:ind w:left="0" w:hanging="3"/>
              <w:jc w:val="center"/>
              <w:rPr>
                <w:szCs w:val="24"/>
              </w:rPr>
            </w:pPr>
          </w:p>
        </w:tc>
        <w:tc>
          <w:tcPr>
            <w:tcW w:w="2160" w:type="dxa"/>
          </w:tcPr>
          <w:p w:rsidR="00B05AC5" w:rsidRPr="00DF2BC5" w:rsidRDefault="00B05AC5" w:rsidP="00BC45CB">
            <w:pPr>
              <w:pStyle w:val="af6"/>
              <w:tabs>
                <w:tab w:val="clear" w:pos="1980"/>
              </w:tabs>
              <w:ind w:left="0" w:hanging="3"/>
              <w:jc w:val="center"/>
              <w:rPr>
                <w:szCs w:val="24"/>
              </w:rPr>
            </w:pPr>
            <w:r w:rsidRPr="00DF2BC5">
              <w:rPr>
                <w:szCs w:val="24"/>
              </w:rPr>
              <w:t>Не более 70%</w:t>
            </w:r>
          </w:p>
        </w:tc>
      </w:tr>
      <w:tr w:rsidR="00B05AC5" w:rsidRPr="00DF2BC5">
        <w:trPr>
          <w:trHeight w:val="77"/>
        </w:trPr>
        <w:tc>
          <w:tcPr>
            <w:tcW w:w="1080" w:type="dxa"/>
          </w:tcPr>
          <w:p w:rsidR="00B05AC5" w:rsidRPr="00DF2BC5" w:rsidRDefault="00B05AC5" w:rsidP="00BC45CB">
            <w:pPr>
              <w:pStyle w:val="af6"/>
              <w:tabs>
                <w:tab w:val="clear" w:pos="1980"/>
              </w:tabs>
              <w:ind w:left="0" w:firstLine="0"/>
              <w:jc w:val="center"/>
              <w:rPr>
                <w:szCs w:val="24"/>
              </w:rPr>
            </w:pPr>
            <w:r w:rsidRPr="00DF2BC5">
              <w:rPr>
                <w:szCs w:val="24"/>
              </w:rPr>
              <w:lastRenderedPageBreak/>
              <w:t>4.</w:t>
            </w:r>
          </w:p>
        </w:tc>
        <w:tc>
          <w:tcPr>
            <w:tcW w:w="3600" w:type="dxa"/>
          </w:tcPr>
          <w:p w:rsidR="00B05AC5" w:rsidRPr="00DF2BC5" w:rsidRDefault="00B05AC5" w:rsidP="00BC45CB">
            <w:pPr>
              <w:pStyle w:val="af6"/>
              <w:tabs>
                <w:tab w:val="clear" w:pos="1980"/>
              </w:tabs>
              <w:ind w:left="0" w:hanging="3"/>
              <w:rPr>
                <w:szCs w:val="24"/>
              </w:rPr>
            </w:pPr>
            <w:r w:rsidRPr="00DF2BC5">
              <w:rPr>
                <w:szCs w:val="24"/>
              </w:rPr>
              <w:t>Наличие производственных мощностей</w:t>
            </w:r>
          </w:p>
        </w:tc>
        <w:tc>
          <w:tcPr>
            <w:tcW w:w="2880" w:type="dxa"/>
            <w:vMerge/>
          </w:tcPr>
          <w:p w:rsidR="00B05AC5" w:rsidRPr="00DF2BC5" w:rsidRDefault="00B05AC5" w:rsidP="00BC45CB">
            <w:pPr>
              <w:pStyle w:val="af6"/>
              <w:tabs>
                <w:tab w:val="clear" w:pos="1980"/>
              </w:tabs>
              <w:ind w:left="0" w:hanging="3"/>
              <w:jc w:val="center"/>
              <w:rPr>
                <w:szCs w:val="24"/>
              </w:rPr>
            </w:pPr>
          </w:p>
        </w:tc>
        <w:tc>
          <w:tcPr>
            <w:tcW w:w="2160" w:type="dxa"/>
          </w:tcPr>
          <w:p w:rsidR="00B05AC5" w:rsidRPr="00DF2BC5" w:rsidRDefault="00B05AC5" w:rsidP="00BC45CB">
            <w:pPr>
              <w:pStyle w:val="af6"/>
              <w:tabs>
                <w:tab w:val="clear" w:pos="1980"/>
              </w:tabs>
              <w:ind w:left="0" w:hanging="3"/>
              <w:jc w:val="center"/>
              <w:rPr>
                <w:szCs w:val="24"/>
              </w:rPr>
            </w:pPr>
            <w:r w:rsidRPr="00DF2BC5">
              <w:rPr>
                <w:szCs w:val="24"/>
              </w:rPr>
              <w:t>Не более 70%</w:t>
            </w:r>
          </w:p>
        </w:tc>
      </w:tr>
      <w:tr w:rsidR="00B05AC5" w:rsidRPr="00DF2BC5">
        <w:trPr>
          <w:trHeight w:val="1250"/>
        </w:trPr>
        <w:tc>
          <w:tcPr>
            <w:tcW w:w="1080" w:type="dxa"/>
          </w:tcPr>
          <w:p w:rsidR="00B05AC5" w:rsidRPr="00DF2BC5" w:rsidRDefault="00B05AC5" w:rsidP="00BC45CB">
            <w:pPr>
              <w:pStyle w:val="af6"/>
              <w:tabs>
                <w:tab w:val="clear" w:pos="1980"/>
              </w:tabs>
              <w:ind w:left="0" w:firstLine="0"/>
              <w:jc w:val="center"/>
              <w:rPr>
                <w:szCs w:val="24"/>
              </w:rPr>
            </w:pPr>
            <w:r w:rsidRPr="00DF2BC5">
              <w:rPr>
                <w:szCs w:val="24"/>
              </w:rPr>
              <w:lastRenderedPageBreak/>
              <w:t>5.</w:t>
            </w:r>
          </w:p>
        </w:tc>
        <w:tc>
          <w:tcPr>
            <w:tcW w:w="3600" w:type="dxa"/>
          </w:tcPr>
          <w:p w:rsidR="00B05AC5" w:rsidRPr="00DF2BC5" w:rsidRDefault="00B05AC5" w:rsidP="00BC45CB">
            <w:pPr>
              <w:pStyle w:val="af6"/>
              <w:tabs>
                <w:tab w:val="clear" w:pos="1980"/>
              </w:tabs>
              <w:ind w:left="0" w:hanging="3"/>
              <w:rPr>
                <w:szCs w:val="24"/>
              </w:rPr>
            </w:pPr>
            <w:r w:rsidRPr="00DF2BC5">
              <w:rPr>
                <w:szCs w:val="24"/>
              </w:rPr>
              <w:t>Срок поставки (выполнения работ, оказания услуг)</w:t>
            </w:r>
          </w:p>
        </w:tc>
        <w:tc>
          <w:tcPr>
            <w:tcW w:w="2880" w:type="dxa"/>
          </w:tcPr>
          <w:p w:rsidR="00B05AC5" w:rsidRPr="00DF2BC5" w:rsidRDefault="00B05AC5" w:rsidP="00BC45CB">
            <w:pPr>
              <w:pStyle w:val="af6"/>
              <w:tabs>
                <w:tab w:val="clear" w:pos="1980"/>
              </w:tabs>
              <w:ind w:left="0" w:firstLine="432"/>
              <w:rPr>
                <w:szCs w:val="24"/>
              </w:rPr>
            </w:pPr>
            <w:r w:rsidRPr="00DF2BC5">
              <w:rPr>
                <w:szCs w:val="24"/>
              </w:rPr>
              <w:t>Максимальный приемлемый срок и минимальный приемлемый срок.</w:t>
            </w:r>
          </w:p>
          <w:p w:rsidR="00B05AC5" w:rsidRPr="00DF2BC5" w:rsidRDefault="00B05AC5" w:rsidP="00BC45CB">
            <w:pPr>
              <w:pStyle w:val="af6"/>
              <w:ind w:left="0" w:firstLine="432"/>
              <w:rPr>
                <w:szCs w:val="24"/>
              </w:rPr>
            </w:pPr>
            <w:r w:rsidRPr="00DF2BC5">
              <w:rPr>
                <w:szCs w:val="24"/>
              </w:rPr>
              <w:t>Минимальный срок можно не устанавливать и тогда считать его равным 0 для расчета по формуле оценки</w:t>
            </w:r>
          </w:p>
        </w:tc>
        <w:tc>
          <w:tcPr>
            <w:tcW w:w="2160" w:type="dxa"/>
          </w:tcPr>
          <w:p w:rsidR="00B05AC5" w:rsidRPr="00DF2BC5" w:rsidRDefault="00B05AC5" w:rsidP="00BC45CB">
            <w:pPr>
              <w:pStyle w:val="af6"/>
              <w:tabs>
                <w:tab w:val="clear" w:pos="1980"/>
              </w:tabs>
              <w:ind w:left="0" w:hanging="3"/>
              <w:jc w:val="center"/>
              <w:rPr>
                <w:szCs w:val="24"/>
              </w:rPr>
            </w:pPr>
            <w:r w:rsidRPr="00DF2BC5">
              <w:rPr>
                <w:szCs w:val="24"/>
              </w:rPr>
              <w:t>Не более 50 %</w:t>
            </w:r>
          </w:p>
        </w:tc>
      </w:tr>
      <w:tr w:rsidR="00B05AC5" w:rsidRPr="00DF2BC5">
        <w:trPr>
          <w:trHeight w:val="461"/>
        </w:trPr>
        <w:tc>
          <w:tcPr>
            <w:tcW w:w="1080" w:type="dxa"/>
          </w:tcPr>
          <w:p w:rsidR="00B05AC5" w:rsidRPr="00DF2BC5" w:rsidRDefault="00B05AC5" w:rsidP="00BC45CB">
            <w:pPr>
              <w:pStyle w:val="af6"/>
              <w:tabs>
                <w:tab w:val="clear" w:pos="1980"/>
              </w:tabs>
              <w:ind w:left="0" w:firstLine="0"/>
              <w:jc w:val="center"/>
              <w:rPr>
                <w:szCs w:val="24"/>
              </w:rPr>
            </w:pPr>
            <w:r w:rsidRPr="00DF2BC5">
              <w:rPr>
                <w:szCs w:val="24"/>
              </w:rPr>
              <w:t>6.</w:t>
            </w:r>
          </w:p>
        </w:tc>
        <w:tc>
          <w:tcPr>
            <w:tcW w:w="3600" w:type="dxa"/>
          </w:tcPr>
          <w:p w:rsidR="00B05AC5" w:rsidRPr="00DF2BC5" w:rsidRDefault="00B05AC5" w:rsidP="00BC45CB">
            <w:pPr>
              <w:pStyle w:val="af6"/>
              <w:tabs>
                <w:tab w:val="clear" w:pos="1980"/>
              </w:tabs>
              <w:ind w:left="0" w:hanging="3"/>
              <w:rPr>
                <w:szCs w:val="24"/>
              </w:rPr>
            </w:pPr>
            <w:r w:rsidRPr="00DF2BC5">
              <w:rPr>
                <w:szCs w:val="24"/>
              </w:rPr>
              <w:t>Срок гарантии на товар (результат работ, результат услуг)</w:t>
            </w:r>
          </w:p>
        </w:tc>
        <w:tc>
          <w:tcPr>
            <w:tcW w:w="2880" w:type="dxa"/>
          </w:tcPr>
          <w:p w:rsidR="00B05AC5" w:rsidRPr="00DF2BC5" w:rsidRDefault="00B05AC5" w:rsidP="00BC45CB">
            <w:pPr>
              <w:pStyle w:val="af6"/>
              <w:ind w:left="0" w:firstLine="432"/>
              <w:rPr>
                <w:szCs w:val="24"/>
              </w:rPr>
            </w:pPr>
            <w:r w:rsidRPr="00DF2BC5">
              <w:rPr>
                <w:szCs w:val="24"/>
              </w:rPr>
              <w:t xml:space="preserve"> Минимальный приемлемый срок</w:t>
            </w:r>
          </w:p>
        </w:tc>
        <w:tc>
          <w:tcPr>
            <w:tcW w:w="2160" w:type="dxa"/>
          </w:tcPr>
          <w:p w:rsidR="00B05AC5" w:rsidRPr="00DF2BC5" w:rsidRDefault="00B05AC5" w:rsidP="00BC45CB">
            <w:pPr>
              <w:pStyle w:val="af6"/>
              <w:tabs>
                <w:tab w:val="clear" w:pos="1980"/>
              </w:tabs>
              <w:ind w:left="0" w:hanging="3"/>
              <w:jc w:val="center"/>
              <w:rPr>
                <w:szCs w:val="24"/>
              </w:rPr>
            </w:pPr>
            <w:r w:rsidRPr="00DF2BC5">
              <w:rPr>
                <w:szCs w:val="24"/>
              </w:rPr>
              <w:t>Не более 30%</w:t>
            </w:r>
          </w:p>
        </w:tc>
      </w:tr>
    </w:tbl>
    <w:p w:rsidR="00B05AC5" w:rsidRPr="00DF2BC5" w:rsidRDefault="00B05AC5" w:rsidP="003B7F00">
      <w:pPr>
        <w:rPr>
          <w:lang w:val="en-US"/>
        </w:rPr>
      </w:pPr>
    </w:p>
    <w:p w:rsidR="00B05AC5" w:rsidRPr="00DF2BC5" w:rsidRDefault="00B05AC5" w:rsidP="003B7F00">
      <w:pPr>
        <w:rPr>
          <w:lang w:val="en-US"/>
        </w:rPr>
      </w:pPr>
    </w:p>
    <w:p w:rsidR="00B05AC5" w:rsidRPr="00DF2BC5" w:rsidRDefault="00B05AC5" w:rsidP="003B7F00">
      <w:pPr>
        <w:rPr>
          <w:lang w:val="en-US"/>
        </w:rPr>
      </w:pPr>
    </w:p>
    <w:p w:rsidR="00B05AC5" w:rsidRPr="00DF2BC5" w:rsidRDefault="00B05AC5" w:rsidP="00AA118A">
      <w:pPr>
        <w:numPr>
          <w:ilvl w:val="0"/>
          <w:numId w:val="2"/>
        </w:numPr>
        <w:tabs>
          <w:tab w:val="clear" w:pos="720"/>
          <w:tab w:val="num" w:pos="0"/>
        </w:tabs>
        <w:autoSpaceDE w:val="0"/>
        <w:autoSpaceDN w:val="0"/>
        <w:adjustRightInd w:val="0"/>
        <w:ind w:left="0" w:firstLine="0"/>
        <w:jc w:val="both"/>
      </w:pPr>
      <w:r w:rsidRPr="00DF2BC5">
        <w:t>Оценка заявок осуществляется в следующем порядке.</w:t>
      </w:r>
    </w:p>
    <w:p w:rsidR="00B05AC5" w:rsidRPr="00DF2BC5" w:rsidRDefault="00B05AC5" w:rsidP="00AA118A">
      <w:pPr>
        <w:numPr>
          <w:ilvl w:val="1"/>
          <w:numId w:val="2"/>
        </w:numPr>
        <w:tabs>
          <w:tab w:val="clear" w:pos="1440"/>
          <w:tab w:val="num" w:pos="0"/>
          <w:tab w:val="num" w:pos="720"/>
        </w:tabs>
        <w:autoSpaceDE w:val="0"/>
        <w:autoSpaceDN w:val="0"/>
        <w:adjustRightInd w:val="0"/>
        <w:ind w:left="0" w:firstLine="0"/>
        <w:jc w:val="both"/>
      </w:pPr>
      <w:r w:rsidRPr="00DF2BC5">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05AC5" w:rsidRPr="00DF2BC5" w:rsidRDefault="00B05AC5" w:rsidP="00AA118A">
      <w:pPr>
        <w:numPr>
          <w:ilvl w:val="1"/>
          <w:numId w:val="2"/>
        </w:numPr>
        <w:tabs>
          <w:tab w:val="clear" w:pos="1440"/>
          <w:tab w:val="num" w:pos="0"/>
          <w:tab w:val="num" w:pos="720"/>
        </w:tabs>
        <w:autoSpaceDE w:val="0"/>
        <w:autoSpaceDN w:val="0"/>
        <w:adjustRightInd w:val="0"/>
        <w:ind w:left="0" w:firstLine="0"/>
        <w:jc w:val="both"/>
      </w:pPr>
      <w:r w:rsidRPr="00DF2BC5">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05AC5" w:rsidRPr="00DF2BC5" w:rsidRDefault="00B05AC5" w:rsidP="00AA118A">
      <w:pPr>
        <w:numPr>
          <w:ilvl w:val="1"/>
          <w:numId w:val="2"/>
        </w:numPr>
        <w:tabs>
          <w:tab w:val="clear" w:pos="1440"/>
          <w:tab w:val="num" w:pos="0"/>
          <w:tab w:val="num" w:pos="720"/>
        </w:tabs>
        <w:autoSpaceDE w:val="0"/>
        <w:autoSpaceDN w:val="0"/>
        <w:adjustRightInd w:val="0"/>
        <w:ind w:left="0" w:firstLine="0"/>
        <w:jc w:val="both"/>
      </w:pPr>
      <w:r w:rsidRPr="00DF2BC5">
        <w:t xml:space="preserve">Присуждение каждой заявке порядкового номера по мере </w:t>
      </w:r>
      <w:proofErr w:type="gramStart"/>
      <w:r w:rsidRPr="00DF2BC5">
        <w:t>уменьшения степени привлекательности предложения участника</w:t>
      </w:r>
      <w:proofErr w:type="gramEnd"/>
      <w:r w:rsidRPr="00DF2BC5">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B05AC5" w:rsidRPr="00DF2BC5" w:rsidRDefault="00B05AC5" w:rsidP="00AA118A">
      <w:pPr>
        <w:numPr>
          <w:ilvl w:val="1"/>
          <w:numId w:val="2"/>
        </w:numPr>
        <w:tabs>
          <w:tab w:val="clear" w:pos="1440"/>
          <w:tab w:val="num" w:pos="0"/>
        </w:tabs>
        <w:autoSpaceDE w:val="0"/>
        <w:autoSpaceDN w:val="0"/>
        <w:adjustRightInd w:val="0"/>
        <w:ind w:left="0" w:firstLine="0"/>
        <w:jc w:val="both"/>
      </w:pPr>
      <w:r w:rsidRPr="00DF2BC5">
        <w:t>Рейтинг, присуждаемый заявке по критерию «Цена договора», определяется по формуле:</w:t>
      </w:r>
    </w:p>
    <w:p w:rsidR="00B05AC5" w:rsidRPr="00DF2BC5" w:rsidRDefault="00B05AC5" w:rsidP="003B7F00">
      <w:pPr>
        <w:jc w:val="center"/>
      </w:pPr>
      <w:r w:rsidRPr="00DF2BC5">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6pt" o:ole="" fillcolor="window">
            <v:imagedata r:id="rId22" o:title=""/>
          </v:shape>
          <o:OLEObject Type="Embed" ProgID="Equation.3" ShapeID="_x0000_i1025" DrawAspect="Content" ObjectID="_1546434468" r:id="rId23"/>
        </w:object>
      </w:r>
      <w:r w:rsidRPr="00DF2BC5">
        <w:t>,</w:t>
      </w:r>
    </w:p>
    <w:p w:rsidR="00B05AC5" w:rsidRPr="00DF2BC5" w:rsidRDefault="00B05AC5" w:rsidP="003B7F00">
      <w:pPr>
        <w:pStyle w:val="ConsPlusNonformat"/>
        <w:widowControl/>
        <w:ind w:left="1134"/>
        <w:rPr>
          <w:rFonts w:ascii="Times New Roman" w:hAnsi="Times New Roman" w:cs="Times New Roman"/>
          <w:sz w:val="24"/>
          <w:szCs w:val="24"/>
        </w:rPr>
      </w:pPr>
      <w:r w:rsidRPr="00DF2BC5">
        <w:rPr>
          <w:rFonts w:ascii="Times New Roman" w:hAnsi="Times New Roman" w:cs="Times New Roman"/>
          <w:sz w:val="24"/>
          <w:szCs w:val="24"/>
        </w:rPr>
        <w:t>где:</w:t>
      </w:r>
    </w:p>
    <w:p w:rsidR="00B05AC5" w:rsidRPr="00DF2BC5" w:rsidRDefault="00B05AC5" w:rsidP="003B7F00">
      <w:pPr>
        <w:pStyle w:val="ConsPlusNonformat"/>
        <w:widowControl/>
        <w:ind w:left="1134"/>
        <w:rPr>
          <w:rFonts w:ascii="Times New Roman" w:hAnsi="Times New Roman" w:cs="Times New Roman"/>
          <w:sz w:val="24"/>
          <w:szCs w:val="24"/>
        </w:rPr>
      </w:pPr>
      <w:proofErr w:type="spellStart"/>
      <w:r w:rsidRPr="00DF2BC5">
        <w:rPr>
          <w:rFonts w:ascii="Times New Roman" w:hAnsi="Times New Roman" w:cs="Times New Roman"/>
          <w:sz w:val="24"/>
          <w:szCs w:val="24"/>
        </w:rPr>
        <w:t>Rai</w:t>
      </w:r>
      <w:proofErr w:type="spellEnd"/>
      <w:r w:rsidRPr="00DF2BC5">
        <w:rPr>
          <w:rFonts w:ascii="Times New Roman" w:hAnsi="Times New Roman" w:cs="Times New Roman"/>
          <w:sz w:val="24"/>
          <w:szCs w:val="24"/>
        </w:rPr>
        <w:t xml:space="preserve"> - рейтинг, присуждаемый </w:t>
      </w:r>
      <w:proofErr w:type="spellStart"/>
      <w:r w:rsidRPr="00DF2BC5">
        <w:rPr>
          <w:rFonts w:ascii="Times New Roman" w:hAnsi="Times New Roman" w:cs="Times New Roman"/>
          <w:sz w:val="24"/>
          <w:szCs w:val="24"/>
        </w:rPr>
        <w:t>i-й</w:t>
      </w:r>
      <w:proofErr w:type="spellEnd"/>
      <w:r w:rsidRPr="00DF2BC5">
        <w:rPr>
          <w:rFonts w:ascii="Times New Roman" w:hAnsi="Times New Roman" w:cs="Times New Roman"/>
          <w:sz w:val="24"/>
          <w:szCs w:val="24"/>
        </w:rPr>
        <w:t xml:space="preserve"> заявке по указанному критерию;</w:t>
      </w:r>
    </w:p>
    <w:p w:rsidR="00B05AC5" w:rsidRPr="00DF2BC5" w:rsidRDefault="00B05AC5" w:rsidP="003B7F00">
      <w:pPr>
        <w:pStyle w:val="ConsPlusNonformat"/>
        <w:widowControl/>
        <w:ind w:left="1134"/>
        <w:rPr>
          <w:rFonts w:ascii="Times New Roman" w:hAnsi="Times New Roman" w:cs="Times New Roman"/>
          <w:sz w:val="24"/>
          <w:szCs w:val="24"/>
        </w:rPr>
      </w:pPr>
    </w:p>
    <w:p w:rsidR="00B05AC5" w:rsidRPr="00DF2BC5" w:rsidRDefault="00B05AC5" w:rsidP="003B7F00">
      <w:pPr>
        <w:pStyle w:val="ConsPlusNonformat"/>
        <w:widowControl/>
        <w:ind w:left="1134"/>
        <w:rPr>
          <w:rFonts w:ascii="Times New Roman" w:hAnsi="Times New Roman" w:cs="Times New Roman"/>
          <w:sz w:val="24"/>
          <w:szCs w:val="24"/>
        </w:rPr>
      </w:pPr>
      <w:proofErr w:type="spellStart"/>
      <w:r w:rsidRPr="00DF2BC5">
        <w:rPr>
          <w:rFonts w:ascii="Times New Roman" w:hAnsi="Times New Roman" w:cs="Times New Roman"/>
          <w:sz w:val="24"/>
          <w:szCs w:val="24"/>
        </w:rPr>
        <w:t>Amax</w:t>
      </w:r>
      <w:proofErr w:type="spellEnd"/>
      <w:r w:rsidRPr="00DF2BC5">
        <w:rPr>
          <w:rFonts w:ascii="Times New Roman" w:hAnsi="Times New Roman" w:cs="Times New Roman"/>
          <w:sz w:val="24"/>
          <w:szCs w:val="24"/>
        </w:rPr>
        <w:t xml:space="preserve"> -  начальная цена договора;</w:t>
      </w:r>
    </w:p>
    <w:p w:rsidR="00B05AC5" w:rsidRDefault="00B05AC5" w:rsidP="004C7288">
      <w:pPr>
        <w:pStyle w:val="ConsPlusNonformat"/>
        <w:widowControl/>
        <w:ind w:left="1134"/>
        <w:rPr>
          <w:rFonts w:ascii="Times New Roman" w:hAnsi="Times New Roman" w:cs="Times New Roman"/>
          <w:sz w:val="24"/>
          <w:szCs w:val="24"/>
        </w:rPr>
      </w:pPr>
      <w:proofErr w:type="spellStart"/>
      <w:r w:rsidRPr="00DF2BC5">
        <w:rPr>
          <w:rFonts w:ascii="Times New Roman" w:hAnsi="Times New Roman" w:cs="Times New Roman"/>
          <w:sz w:val="24"/>
          <w:szCs w:val="24"/>
        </w:rPr>
        <w:t>Ai</w:t>
      </w:r>
      <w:proofErr w:type="spellEnd"/>
      <w:r w:rsidRPr="00DF2BC5">
        <w:rPr>
          <w:rFonts w:ascii="Times New Roman" w:hAnsi="Times New Roman" w:cs="Times New Roman"/>
          <w:sz w:val="24"/>
          <w:szCs w:val="24"/>
        </w:rPr>
        <w:t xml:space="preserve"> -  цена договора, предложенная  i-м участником.</w:t>
      </w:r>
    </w:p>
    <w:p w:rsidR="00481FC6" w:rsidRDefault="00481FC6" w:rsidP="003B7F00">
      <w:pPr>
        <w:pStyle w:val="ConsPlusNonformat"/>
        <w:widowControl/>
        <w:ind w:left="1134"/>
        <w:rPr>
          <w:rFonts w:ascii="Times New Roman" w:hAnsi="Times New Roman" w:cs="Times New Roman"/>
          <w:sz w:val="24"/>
          <w:szCs w:val="24"/>
        </w:rPr>
      </w:pPr>
    </w:p>
    <w:p w:rsidR="00481FC6" w:rsidRPr="00DF2BC5" w:rsidRDefault="00481FC6" w:rsidP="00481FC6">
      <w:pPr>
        <w:tabs>
          <w:tab w:val="num" w:pos="567"/>
          <w:tab w:val="num" w:pos="851"/>
        </w:tabs>
        <w:jc w:val="both"/>
      </w:pPr>
      <w:proofErr w:type="gramStart"/>
      <w:r w:rsidRPr="00EC2CF4">
        <w:t>При</w:t>
      </w:r>
      <w:r w:rsidR="00C92990" w:rsidRPr="00EC2CF4">
        <w:t xml:space="preserve"> </w:t>
      </w:r>
      <w:r w:rsidRPr="00EC2CF4">
        <w:t>определении рейтинга по критерию «Цена договора»</w:t>
      </w:r>
      <w:r w:rsidR="00C92990" w:rsidRPr="00EC2CF4">
        <w:t xml:space="preserve"> </w:t>
      </w:r>
      <w:r w:rsidRPr="00EC2CF4">
        <w:t>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00C92990" w:rsidRPr="00EC2CF4">
        <w:t xml:space="preserve"> </w:t>
      </w:r>
      <w:r w:rsidRPr="00EC2CF4">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w:t>
      </w:r>
      <w:r w:rsidR="007A31D0" w:rsidRPr="00EC2CF4">
        <w:t>.</w:t>
      </w:r>
    </w:p>
    <w:p w:rsidR="00B05AC5" w:rsidRPr="00DF2BC5" w:rsidRDefault="00B05AC5" w:rsidP="00AA118A">
      <w:pPr>
        <w:numPr>
          <w:ilvl w:val="1"/>
          <w:numId w:val="2"/>
        </w:numPr>
        <w:tabs>
          <w:tab w:val="clear" w:pos="1440"/>
          <w:tab w:val="num" w:pos="0"/>
        </w:tabs>
        <w:autoSpaceDE w:val="0"/>
        <w:autoSpaceDN w:val="0"/>
        <w:adjustRightInd w:val="0"/>
        <w:ind w:left="0" w:firstLine="0"/>
        <w:jc w:val="both"/>
      </w:pPr>
      <w:r w:rsidRPr="00DF2BC5">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05AC5" w:rsidRPr="00DF2BC5" w:rsidRDefault="00B05AC5" w:rsidP="00AA118A">
      <w:pPr>
        <w:numPr>
          <w:ilvl w:val="1"/>
          <w:numId w:val="2"/>
        </w:numPr>
        <w:tabs>
          <w:tab w:val="clear" w:pos="1440"/>
          <w:tab w:val="num" w:pos="0"/>
        </w:tabs>
        <w:autoSpaceDE w:val="0"/>
        <w:autoSpaceDN w:val="0"/>
        <w:adjustRightInd w:val="0"/>
        <w:ind w:left="0" w:firstLine="0"/>
        <w:jc w:val="both"/>
      </w:pPr>
      <w:r w:rsidRPr="00DF2BC5">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B05AC5" w:rsidRPr="00DF2BC5" w:rsidRDefault="00B05AC5" w:rsidP="00AA118A">
      <w:pPr>
        <w:numPr>
          <w:ilvl w:val="1"/>
          <w:numId w:val="2"/>
        </w:numPr>
        <w:tabs>
          <w:tab w:val="clear" w:pos="1440"/>
          <w:tab w:val="num" w:pos="0"/>
        </w:tabs>
        <w:autoSpaceDE w:val="0"/>
        <w:autoSpaceDN w:val="0"/>
        <w:adjustRightInd w:val="0"/>
        <w:ind w:left="0" w:firstLine="0"/>
        <w:jc w:val="both"/>
      </w:pPr>
      <w:r w:rsidRPr="00DF2BC5">
        <w:t xml:space="preserve">Рейтинг, присуждаемый заявке по критерию «Срок поставки (выполнения работ, оказания услуг)», определяется по формуле </w:t>
      </w:r>
    </w:p>
    <w:p w:rsidR="00B05AC5" w:rsidRPr="00DF2BC5" w:rsidRDefault="00F100EB" w:rsidP="003B7F00">
      <w:pPr>
        <w:autoSpaceDE w:val="0"/>
        <w:autoSpaceDN w:val="0"/>
        <w:adjustRightInd w:val="0"/>
        <w:ind w:left="1080"/>
        <w:jc w:val="both"/>
      </w:pPr>
      <w:r>
        <w:pict>
          <v:group id="_x0000_s1026" editas="canvas" style="width:174.75pt;height:99.75pt;mso-position-horizontal-relative:char;mso-position-vertical-relative:line" coordorigin="-540,-540" coordsize="3495,1995">
            <o:lock v:ext="edit" aspectratio="t"/>
            <v:shape id="_x0000_s1027" type="#_x0000_t75" style="position:absolute;left:-540;top:-540;width:3495;height:1995" o:preferrelative="f">
              <v:fill o:detectmouseclick="t"/>
              <v:path o:extrusionok="t" o:connecttype="none"/>
              <o:lock v:ext="edit" text="t"/>
            </v:shape>
            <v:rect id="_x0000_s1028" style="position:absolute;width:2415;height:915" stroked="f"/>
            <v:rect id="_x0000_s1029" style="position:absolute;left:45;top:315;width:251;height:276;mso-wrap-style:none" filled="f" stroked="f">
              <v:textbox style="mso-next-textbox:#_x0000_s1029;mso-fit-shape-to-text:t" inset="0,0,0,0">
                <w:txbxContent>
                  <w:p w:rsidR="00CC7802" w:rsidRPr="00E23AE1" w:rsidRDefault="00CC7802" w:rsidP="003B7F00">
                    <w:r>
                      <w:rPr>
                        <w:i/>
                        <w:iCs/>
                        <w:color w:val="000000"/>
                        <w:lang w:val="en-US"/>
                      </w:rPr>
                      <w:t>R</w:t>
                    </w:r>
                    <w:r>
                      <w:rPr>
                        <w:i/>
                        <w:iCs/>
                        <w:color w:val="000000"/>
                      </w:rPr>
                      <w:t>в</w:t>
                    </w:r>
                  </w:p>
                </w:txbxContent>
              </v:textbox>
            </v:rect>
            <v:rect id="_x0000_s1030" style="position:absolute;left:255;top:435;width:45;height:184;mso-wrap-style:none" filled="f" stroked="f">
              <v:textbox style="mso-next-textbox:#_x0000_s1030;mso-fit-shape-to-text:t" inset="0,0,0,0">
                <w:txbxContent>
                  <w:p w:rsidR="00CC7802" w:rsidRPr="00946F07" w:rsidRDefault="00CC7802" w:rsidP="003B7F00">
                    <w:pPr>
                      <w:rPr>
                        <w:b/>
                      </w:rPr>
                    </w:pPr>
                    <w:proofErr w:type="spellStart"/>
                    <w:proofErr w:type="gramStart"/>
                    <w:r w:rsidRPr="00946F07">
                      <w:rPr>
                        <w:b/>
                        <w:i/>
                        <w:iCs/>
                        <w:color w:val="000000"/>
                        <w:sz w:val="16"/>
                        <w:szCs w:val="16"/>
                        <w:lang w:val="en-US"/>
                      </w:rPr>
                      <w:t>i</w:t>
                    </w:r>
                    <w:proofErr w:type="spellEnd"/>
                    <w:proofErr w:type="gramEnd"/>
                  </w:p>
                </w:txbxContent>
              </v:textbox>
            </v:rect>
            <v:rect id="_x0000_s1031" style="position:absolute;left:330;top:315;width:137;height:276;mso-wrap-style:none" filled="f" stroked="f">
              <v:textbox style="mso-next-textbox:#_x0000_s1031;mso-fit-shape-to-text:t" inset="0,0,0,0">
                <w:txbxContent>
                  <w:p w:rsidR="00CC7802" w:rsidRPr="00946F07" w:rsidRDefault="00CC7802" w:rsidP="003B7F00">
                    <w:pPr>
                      <w:rPr>
                        <w:b/>
                      </w:rPr>
                    </w:pPr>
                    <w:r w:rsidRPr="00946F07">
                      <w:rPr>
                        <w:b/>
                        <w:color w:val="000000"/>
                        <w:lang w:val="en-US"/>
                      </w:rPr>
                      <w:t>=</w:t>
                    </w:r>
                  </w:p>
                </w:txbxContent>
              </v:textbox>
            </v:rect>
            <v:rect id="_x0000_s1032" style="position:absolute;left:810;top:90;width:285;height:184;mso-wrap-style:none" filled="f" stroked="f">
              <v:textbox style="mso-next-textbox:#_x0000_s1032;mso-fit-shape-to-text:t" inset="0,0,0,0">
                <w:txbxContent>
                  <w:p w:rsidR="00CC7802" w:rsidRPr="00946F07" w:rsidRDefault="00CC7802" w:rsidP="003B7F00">
                    <w:pPr>
                      <w:rPr>
                        <w:b/>
                      </w:rPr>
                    </w:pPr>
                    <w:proofErr w:type="gramStart"/>
                    <w:r w:rsidRPr="00946F07">
                      <w:rPr>
                        <w:b/>
                        <w:i/>
                        <w:iCs/>
                        <w:color w:val="000000"/>
                        <w:sz w:val="16"/>
                        <w:szCs w:val="16"/>
                        <w:lang w:val="en-US"/>
                      </w:rPr>
                      <w:t>max</w:t>
                    </w:r>
                    <w:proofErr w:type="gramEnd"/>
                  </w:p>
                </w:txbxContent>
              </v:textbox>
            </v:rect>
            <v:rect id="_x0000_s1033" style="position:absolute;left:660;top:150;width:161;height:276;mso-wrap-style:none" filled="f" stroked="f">
              <v:textbox style="mso-next-textbox:#_x0000_s1033;mso-fit-shape-to-text:t" inset="0,0,0,0">
                <w:txbxContent>
                  <w:p w:rsidR="00CC7802" w:rsidRPr="00946F07" w:rsidRDefault="00CC7802" w:rsidP="003B7F00">
                    <w:pPr>
                      <w:rPr>
                        <w:b/>
                      </w:rPr>
                    </w:pPr>
                    <w:r w:rsidRPr="00946F07">
                      <w:rPr>
                        <w:b/>
                        <w:i/>
                        <w:iCs/>
                        <w:color w:val="000000"/>
                      </w:rPr>
                      <w:t>В</w:t>
                    </w:r>
                  </w:p>
                </w:txbxContent>
              </v:textbox>
            </v:rect>
            <v:rect id="_x0000_s1034" style="position:absolute;left:1140;top:150;width:80;height:276;mso-wrap-style:none" filled="f" stroked="f">
              <v:textbox style="mso-next-textbox:#_x0000_s1034;mso-fit-shape-to-text:t" inset="0,0,0,0">
                <w:txbxContent>
                  <w:p w:rsidR="00CC7802" w:rsidRPr="00946F07" w:rsidRDefault="00CC7802" w:rsidP="003B7F00">
                    <w:pPr>
                      <w:rPr>
                        <w:b/>
                      </w:rPr>
                    </w:pPr>
                    <w:r w:rsidRPr="00946F07">
                      <w:rPr>
                        <w:b/>
                        <w:color w:val="000000"/>
                        <w:lang w:val="en-US"/>
                      </w:rPr>
                      <w:t>-</w:t>
                    </w:r>
                  </w:p>
                </w:txbxContent>
              </v:textbox>
            </v:rect>
            <v:rect id="_x0000_s1035" style="position:absolute;left:1455;top:90;width:45;height:184;mso-wrap-style:none" filled="f" stroked="f">
              <v:textbox style="mso-next-textbox:#_x0000_s1035;mso-fit-shape-to-text:t" inset="0,0,0,0">
                <w:txbxContent>
                  <w:p w:rsidR="00CC7802" w:rsidRPr="00946F07" w:rsidRDefault="00CC7802" w:rsidP="003B7F00">
                    <w:pPr>
                      <w:rPr>
                        <w:b/>
                      </w:rPr>
                    </w:pPr>
                    <w:proofErr w:type="spellStart"/>
                    <w:proofErr w:type="gramStart"/>
                    <w:r w:rsidRPr="00946F07">
                      <w:rPr>
                        <w:b/>
                        <w:i/>
                        <w:iCs/>
                        <w:color w:val="000000"/>
                        <w:sz w:val="16"/>
                        <w:szCs w:val="16"/>
                        <w:lang w:val="en-US"/>
                      </w:rPr>
                      <w:t>i</w:t>
                    </w:r>
                    <w:proofErr w:type="spellEnd"/>
                    <w:proofErr w:type="gramEnd"/>
                  </w:p>
                </w:txbxContent>
              </v:textbox>
            </v:rect>
            <v:rect id="_x0000_s1036" style="position:absolute;left:1305;top:150;width:161;height:276;mso-wrap-style:none" filled="f" stroked="f">
              <v:textbox style="mso-next-textbox:#_x0000_s1036;mso-fit-shape-to-text:t" inset="0,0,0,0">
                <w:txbxContent>
                  <w:p w:rsidR="00CC7802" w:rsidRPr="00946F07" w:rsidRDefault="00CC7802" w:rsidP="003B7F00">
                    <w:pPr>
                      <w:rPr>
                        <w:b/>
                      </w:rPr>
                    </w:pPr>
                    <w:r w:rsidRPr="00946F07">
                      <w:rPr>
                        <w:b/>
                        <w:i/>
                        <w:iCs/>
                        <w:color w:val="000000"/>
                      </w:rPr>
                      <w:t>В</w:t>
                    </w:r>
                  </w:p>
                </w:txbxContent>
              </v:textbox>
            </v:rect>
            <v:rect id="_x0000_s1037" style="position:absolute;left:705;top:495;width:285;height:184;mso-wrap-style:none" filled="f" stroked="f">
              <v:textbox style="mso-next-textbox:#_x0000_s1037;mso-fit-shape-to-text:t" inset="0,0,0,0">
                <w:txbxContent>
                  <w:p w:rsidR="00CC7802" w:rsidRPr="00946F07" w:rsidRDefault="00CC7802" w:rsidP="003B7F00">
                    <w:pPr>
                      <w:rPr>
                        <w:b/>
                      </w:rPr>
                    </w:pPr>
                    <w:proofErr w:type="gramStart"/>
                    <w:r w:rsidRPr="00946F07">
                      <w:rPr>
                        <w:b/>
                        <w:i/>
                        <w:iCs/>
                        <w:color w:val="000000"/>
                        <w:sz w:val="16"/>
                        <w:szCs w:val="16"/>
                        <w:lang w:val="en-US"/>
                      </w:rPr>
                      <w:t>max</w:t>
                    </w:r>
                    <w:proofErr w:type="gramEnd"/>
                  </w:p>
                </w:txbxContent>
              </v:textbox>
            </v:rect>
            <v:rect id="_x0000_s1038" style="position:absolute;left:555;top:555;width:161;height:276;mso-wrap-style:none" filled="f" stroked="f">
              <v:textbox style="mso-next-textbox:#_x0000_s1038;mso-fit-shape-to-text:t" inset="0,0,0,0">
                <w:txbxContent>
                  <w:p w:rsidR="00CC7802" w:rsidRPr="00946F07" w:rsidRDefault="00CC7802" w:rsidP="003B7F00">
                    <w:pPr>
                      <w:rPr>
                        <w:b/>
                      </w:rPr>
                    </w:pPr>
                    <w:r w:rsidRPr="00946F07">
                      <w:rPr>
                        <w:b/>
                        <w:i/>
                        <w:iCs/>
                        <w:color w:val="000000"/>
                      </w:rPr>
                      <w:t>В</w:t>
                    </w:r>
                  </w:p>
                </w:txbxContent>
              </v:textbox>
            </v:rect>
            <v:rect id="_x0000_s1039" style="position:absolute;left:1035;top:555;width:80;height:276;mso-wrap-style:none" filled="f" stroked="f">
              <v:textbox style="mso-next-textbox:#_x0000_s1039;mso-fit-shape-to-text:t" inset="0,0,0,0">
                <w:txbxContent>
                  <w:p w:rsidR="00CC7802" w:rsidRPr="00946F07" w:rsidRDefault="00CC7802" w:rsidP="003B7F00">
                    <w:pPr>
                      <w:rPr>
                        <w:b/>
                      </w:rPr>
                    </w:pPr>
                    <w:r w:rsidRPr="00946F07">
                      <w:rPr>
                        <w:b/>
                        <w:color w:val="000000"/>
                        <w:lang w:val="en-US"/>
                      </w:rPr>
                      <w:t>-</w:t>
                    </w:r>
                  </w:p>
                </w:txbxContent>
              </v:textbox>
            </v:rect>
            <v:rect id="_x0000_s1040" style="position:absolute;left:1350;top:495;width:258;height:184;mso-wrap-style:none" filled="f" stroked="f">
              <v:textbox style="mso-next-textbox:#_x0000_s1040;mso-fit-shape-to-text:t" inset="0,0,0,0">
                <w:txbxContent>
                  <w:p w:rsidR="00CC7802" w:rsidRPr="00946F07" w:rsidRDefault="00CC7802" w:rsidP="003B7F00">
                    <w:pPr>
                      <w:rPr>
                        <w:b/>
                      </w:rPr>
                    </w:pPr>
                    <w:proofErr w:type="gramStart"/>
                    <w:r w:rsidRPr="00946F07">
                      <w:rPr>
                        <w:b/>
                        <w:i/>
                        <w:iCs/>
                        <w:color w:val="000000"/>
                        <w:sz w:val="16"/>
                        <w:szCs w:val="16"/>
                        <w:lang w:val="en-US"/>
                      </w:rPr>
                      <w:t>min</w:t>
                    </w:r>
                    <w:proofErr w:type="gramEnd"/>
                  </w:p>
                </w:txbxContent>
              </v:textbox>
            </v:rect>
            <v:rect id="_x0000_s1041" style="position:absolute;left:1200;top:555;width:161;height:276;mso-wrap-style:none" filled="f" stroked="f">
              <v:textbox style="mso-next-textbox:#_x0000_s1041;mso-fit-shape-to-text:t" inset="0,0,0,0">
                <w:txbxContent>
                  <w:p w:rsidR="00CC7802" w:rsidRPr="00946F07" w:rsidRDefault="00CC7802" w:rsidP="003B7F00">
                    <w:pPr>
                      <w:rPr>
                        <w:b/>
                      </w:rPr>
                    </w:pPr>
                    <w:r w:rsidRPr="00946F07">
                      <w:rPr>
                        <w:b/>
                        <w:i/>
                        <w:iCs/>
                        <w:color w:val="000000"/>
                      </w:rPr>
                      <w:t>В</w:t>
                    </w:r>
                  </w:p>
                </w:txbxContent>
              </v:textbox>
            </v:rect>
            <v:rect id="_x0000_s1042" style="position:absolute;left:540;top:450;width:1095;height:1" fillcolor="black"/>
            <v:rect id="_x0000_s1043" style="position:absolute;left:1710;top:315;width:181;height:276;mso-wrap-style:none" filled="f" stroked="f">
              <v:textbox style="mso-next-textbox:#_x0000_s1043;mso-fit-shape-to-text:t" inset="0,0,0,0">
                <w:txbxContent>
                  <w:p w:rsidR="00CC7802" w:rsidRPr="00946F07" w:rsidRDefault="00CC7802" w:rsidP="003B7F00">
                    <w:pPr>
                      <w:rPr>
                        <w:b/>
                      </w:rPr>
                    </w:pPr>
                    <w:r w:rsidRPr="00946F07">
                      <w:rPr>
                        <w:b/>
                        <w:color w:val="000000"/>
                      </w:rPr>
                      <w:t xml:space="preserve"> </w:t>
                    </w:r>
                    <w:proofErr w:type="spellStart"/>
                    <w:r w:rsidRPr="00946F07">
                      <w:rPr>
                        <w:b/>
                        <w:color w:val="000000"/>
                      </w:rPr>
                      <w:t>х</w:t>
                    </w:r>
                    <w:proofErr w:type="spellEnd"/>
                  </w:p>
                </w:txbxContent>
              </v:textbox>
            </v:rect>
            <v:rect id="_x0000_s1044" style="position:absolute;left:1875;top:315;width:361;height:276;mso-wrap-style:none" filled="f" stroked="f">
              <v:textbox style="mso-next-textbox:#_x0000_s1044;mso-fit-shape-to-text:t" inset="0,0,0,0">
                <w:txbxContent>
                  <w:p w:rsidR="00CC7802" w:rsidRDefault="00CC7802" w:rsidP="003B7F00">
                    <w:r>
                      <w:rPr>
                        <w:color w:val="000000"/>
                        <w:lang w:val="en-US"/>
                      </w:rPr>
                      <w:t>100</w:t>
                    </w:r>
                  </w:p>
                </w:txbxContent>
              </v:textbox>
            </v:rect>
            <w10:wrap type="none"/>
            <w10:anchorlock/>
          </v:group>
        </w:pict>
      </w:r>
    </w:p>
    <w:p w:rsidR="00B05AC5" w:rsidRPr="00DF2BC5" w:rsidRDefault="00B05AC5" w:rsidP="003B7F00">
      <w:pPr>
        <w:ind w:firstLine="720"/>
        <w:jc w:val="both"/>
        <w:rPr>
          <w:lang w:val="en-US"/>
        </w:rPr>
      </w:pPr>
    </w:p>
    <w:p w:rsidR="00B05AC5" w:rsidRPr="00DF2BC5" w:rsidRDefault="00B05AC5" w:rsidP="003B7F00">
      <w:pPr>
        <w:ind w:firstLine="720"/>
        <w:jc w:val="both"/>
      </w:pPr>
      <w:r w:rsidRPr="00DF2BC5">
        <w:t xml:space="preserve">где: </w:t>
      </w:r>
    </w:p>
    <w:p w:rsidR="00B05AC5" w:rsidRPr="00DF2BC5" w:rsidRDefault="00B05AC5" w:rsidP="003B7F00">
      <w:pPr>
        <w:ind w:left="720"/>
      </w:pPr>
    </w:p>
    <w:p w:rsidR="00B05AC5" w:rsidRPr="00DF2BC5" w:rsidRDefault="00B05AC5" w:rsidP="003B7F00">
      <w:pPr>
        <w:ind w:left="720"/>
      </w:pPr>
      <w:proofErr w:type="spellStart"/>
      <w:r w:rsidRPr="00DF2BC5">
        <w:t>R</w:t>
      </w:r>
      <w:proofErr w:type="gramStart"/>
      <w:r w:rsidRPr="00DF2BC5">
        <w:t>в</w:t>
      </w:r>
      <w:proofErr w:type="gramEnd"/>
      <w:r w:rsidRPr="00DF2BC5">
        <w:t>i</w:t>
      </w:r>
      <w:proofErr w:type="spellEnd"/>
      <w:r w:rsidRPr="00DF2BC5">
        <w:t xml:space="preserve"> - рейтинг, присуждаемый </w:t>
      </w:r>
      <w:proofErr w:type="spellStart"/>
      <w:r w:rsidRPr="00DF2BC5">
        <w:t>i-й</w:t>
      </w:r>
      <w:proofErr w:type="spellEnd"/>
      <w:r w:rsidRPr="00DF2BC5">
        <w:t xml:space="preserve"> заявке по указанному критерию;</w:t>
      </w:r>
    </w:p>
    <w:p w:rsidR="00B05AC5" w:rsidRPr="00DF2BC5" w:rsidRDefault="00B05AC5" w:rsidP="003B7F00">
      <w:pPr>
        <w:ind w:firstLine="720"/>
        <w:jc w:val="both"/>
      </w:pPr>
      <w:proofErr w:type="spellStart"/>
      <w:proofErr w:type="gramStart"/>
      <w:r w:rsidRPr="00DF2BC5">
        <w:t>В</w:t>
      </w:r>
      <w:proofErr w:type="gramEnd"/>
      <w:r w:rsidRPr="00DF2BC5">
        <w:t>max</w:t>
      </w:r>
      <w:proofErr w:type="spellEnd"/>
      <w:r w:rsidRPr="00DF2BC5">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B05AC5" w:rsidRPr="00DF2BC5" w:rsidRDefault="00B05AC5" w:rsidP="003B7F00">
      <w:pPr>
        <w:ind w:firstLine="720"/>
        <w:jc w:val="both"/>
      </w:pPr>
      <w:proofErr w:type="spellStart"/>
      <w:proofErr w:type="gramStart"/>
      <w:r w:rsidRPr="00DF2BC5">
        <w:t>В</w:t>
      </w:r>
      <w:proofErr w:type="gramEnd"/>
      <w:r w:rsidRPr="00DF2BC5">
        <w:t>min</w:t>
      </w:r>
      <w:proofErr w:type="spellEnd"/>
      <w:r w:rsidRPr="00DF2BC5">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B05AC5" w:rsidRPr="00DF2BC5" w:rsidRDefault="00B05AC5" w:rsidP="003B7F00">
      <w:pPr>
        <w:ind w:firstLine="720"/>
        <w:jc w:val="both"/>
      </w:pPr>
      <w:proofErr w:type="spellStart"/>
      <w:proofErr w:type="gramStart"/>
      <w:r w:rsidRPr="00DF2BC5">
        <w:t>Вi</w:t>
      </w:r>
      <w:proofErr w:type="spellEnd"/>
      <w:r w:rsidRPr="00DF2BC5">
        <w:t xml:space="preserve"> - предложение, содержащееся в </w:t>
      </w:r>
      <w:proofErr w:type="spellStart"/>
      <w:r w:rsidRPr="00DF2BC5">
        <w:t>i-й</w:t>
      </w:r>
      <w:proofErr w:type="spellEnd"/>
      <w:r w:rsidRPr="00DF2BC5">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B05AC5" w:rsidRPr="00DF2BC5" w:rsidRDefault="00B05AC5" w:rsidP="003B7F00">
      <w:pPr>
        <w:autoSpaceDE w:val="0"/>
        <w:autoSpaceDN w:val="0"/>
        <w:adjustRightInd w:val="0"/>
        <w:ind w:left="1080"/>
        <w:jc w:val="both"/>
      </w:pPr>
    </w:p>
    <w:p w:rsidR="00B05AC5" w:rsidRPr="00DF2BC5" w:rsidRDefault="00B05AC5" w:rsidP="00AA118A">
      <w:pPr>
        <w:numPr>
          <w:ilvl w:val="1"/>
          <w:numId w:val="2"/>
        </w:numPr>
        <w:tabs>
          <w:tab w:val="clear" w:pos="1440"/>
          <w:tab w:val="num" w:pos="0"/>
        </w:tabs>
        <w:autoSpaceDE w:val="0"/>
        <w:autoSpaceDN w:val="0"/>
        <w:adjustRightInd w:val="0"/>
        <w:ind w:left="0" w:firstLine="0"/>
        <w:jc w:val="both"/>
      </w:pPr>
      <w:r w:rsidRPr="00DF2BC5">
        <w:t>Рейтинг, присуждаемый заявке по критерию «Срок гарантии на товар (результат работ, результат услуг)», определяется по формуле</w:t>
      </w:r>
    </w:p>
    <w:p w:rsidR="00B05AC5" w:rsidRPr="00DF2BC5" w:rsidRDefault="00F100EB" w:rsidP="003B7F00">
      <w:pPr>
        <w:autoSpaceDE w:val="0"/>
        <w:autoSpaceDN w:val="0"/>
        <w:adjustRightInd w:val="0"/>
        <w:ind w:left="1080"/>
        <w:jc w:val="both"/>
      </w:pPr>
      <w:r>
        <w:pict>
          <v:group id="_x0000_s1045" editas="canvas" style="width:156.75pt;height:81.75pt;mso-position-horizontal-relative:char;mso-position-vertical-relative:line" coordorigin="-360,-360" coordsize="3135,1635">
            <o:lock v:ext="edit" aspectratio="t"/>
            <v:shape id="_x0000_s1046" type="#_x0000_t75" style="position:absolute;left:-360;top:-360;width:3135;height:1635" o:preferrelative="f">
              <v:fill o:detectmouseclick="t"/>
              <v:path o:extrusionok="t" o:connecttype="none"/>
              <o:lock v:ext="edit" text="t"/>
            </v:shape>
            <v:rect id="_x0000_s1047" style="position:absolute;left:180;top:180;width:2415;height:720" stroked="f"/>
            <v:rect id="_x0000_s1048" style="position:absolute;left:45;top:315;width:254;height:276;mso-wrap-style:none" filled="f" stroked="f">
              <v:textbox style="mso-next-textbox:#_x0000_s1048;mso-fit-shape-to-text:t" inset="0,0,0,0">
                <w:txbxContent>
                  <w:p w:rsidR="00CC7802" w:rsidRPr="00F54633" w:rsidRDefault="00CC7802" w:rsidP="003B7F00">
                    <w:r>
                      <w:rPr>
                        <w:i/>
                        <w:iCs/>
                        <w:color w:val="000000"/>
                        <w:lang w:val="en-US"/>
                      </w:rPr>
                      <w:t>R</w:t>
                    </w:r>
                    <w:r>
                      <w:rPr>
                        <w:i/>
                        <w:iCs/>
                        <w:color w:val="000000"/>
                      </w:rPr>
                      <w:t>с</w:t>
                    </w:r>
                  </w:p>
                </w:txbxContent>
              </v:textbox>
            </v:rect>
            <v:rect id="_x0000_s1049" style="position:absolute;left:255;top:435;width:45;height:184;mso-wrap-style:none" filled="f" stroked="f">
              <v:textbox style="mso-next-textbox:#_x0000_s1049;mso-fit-shape-to-text:t" inset="0,0,0,0">
                <w:txbxContent>
                  <w:p w:rsidR="00CC7802" w:rsidRDefault="00CC7802" w:rsidP="003B7F00">
                    <w:proofErr w:type="spellStart"/>
                    <w:proofErr w:type="gramStart"/>
                    <w:r>
                      <w:rPr>
                        <w:i/>
                        <w:iCs/>
                        <w:color w:val="000000"/>
                        <w:sz w:val="16"/>
                        <w:szCs w:val="16"/>
                        <w:lang w:val="en-US"/>
                      </w:rPr>
                      <w:t>i</w:t>
                    </w:r>
                    <w:proofErr w:type="spellEnd"/>
                    <w:proofErr w:type="gramEnd"/>
                  </w:p>
                </w:txbxContent>
              </v:textbox>
            </v:rect>
            <v:rect id="_x0000_s1050" style="position:absolute;left:330;top:315;width:136;height:276;mso-wrap-style:none" filled="f" stroked="f">
              <v:textbox style="mso-next-textbox:#_x0000_s1050;mso-fit-shape-to-text:t" inset="0,0,0,0">
                <w:txbxContent>
                  <w:p w:rsidR="00CC7802" w:rsidRDefault="00CC7802" w:rsidP="003B7F00">
                    <w:r>
                      <w:rPr>
                        <w:color w:val="000000"/>
                        <w:lang w:val="en-US"/>
                      </w:rPr>
                      <w:t>=</w:t>
                    </w:r>
                  </w:p>
                </w:txbxContent>
              </v:textbox>
            </v:rect>
            <v:rect id="_x0000_s1051" style="position:absolute;left:720;top:180;width:227;height:276;mso-wrap-style:none" filled="f" stroked="f">
              <v:textbox style="mso-next-textbox:#_x0000_s1051;mso-fit-shape-to-text:t" inset="0,0,0,0">
                <w:txbxContent>
                  <w:p w:rsidR="00CC7802" w:rsidRPr="00B07A87" w:rsidRDefault="00CC7802" w:rsidP="003B7F00">
                    <w:pPr>
                      <w:rPr>
                        <w:i/>
                        <w:lang w:val="en-US"/>
                      </w:rPr>
                    </w:pPr>
                    <w:r w:rsidRPr="00B07A87">
                      <w:rPr>
                        <w:i/>
                      </w:rPr>
                      <w:t>С</w:t>
                    </w:r>
                    <w:proofErr w:type="spellStart"/>
                    <w:proofErr w:type="gramStart"/>
                    <w:r w:rsidRPr="00B07A87">
                      <w:rPr>
                        <w:i/>
                        <w:lang w:val="en-US"/>
                      </w:rPr>
                      <w:t>i</w:t>
                    </w:r>
                    <w:proofErr w:type="spellEnd"/>
                    <w:proofErr w:type="gramEnd"/>
                  </w:p>
                </w:txbxContent>
              </v:textbox>
            </v:rect>
            <v:rect id="_x0000_s1052" style="position:absolute;left:1140;top:150;width:80;height:276;mso-wrap-style:none" filled="f" stroked="f">
              <v:textbox style="mso-next-textbox:#_x0000_s1052;mso-fit-shape-to-text:t" inset="0,0,0,0">
                <w:txbxContent>
                  <w:p w:rsidR="00CC7802" w:rsidRDefault="00CC7802" w:rsidP="003B7F00">
                    <w:r>
                      <w:rPr>
                        <w:color w:val="000000"/>
                        <w:lang w:val="en-US"/>
                      </w:rPr>
                      <w:t>-</w:t>
                    </w:r>
                  </w:p>
                </w:txbxContent>
              </v:textbox>
            </v:rect>
            <v:rect id="_x0000_s1053" style="position:absolute;left:1455;top:90;width:109;height:276;mso-wrap-style:none" filled="f" stroked="f">
              <v:textbox style="mso-next-textbox:#_x0000_s1053;mso-fit-shape-to-text:t" inset="0,0,0,0">
                <w:txbxContent>
                  <w:p w:rsidR="00CC7802" w:rsidRPr="00B07A87" w:rsidRDefault="00CC7802" w:rsidP="003B7F00"/>
                </w:txbxContent>
              </v:textbox>
            </v:rect>
            <v:rect id="_x0000_s1054" style="position:absolute;left:1260;top:180;width:521;height:276;mso-wrap-style:none" filled="f" stroked="f">
              <v:textbox style="mso-next-textbox:#_x0000_s1054;mso-fit-shape-to-text:t" inset="0,0,0,0">
                <w:txbxContent>
                  <w:p w:rsidR="00CC7802" w:rsidRPr="00F54633" w:rsidRDefault="00CC7802" w:rsidP="003B7F00">
                    <w:pPr>
                      <w:rPr>
                        <w:lang w:val="en-US"/>
                      </w:rPr>
                    </w:pPr>
                    <w:proofErr w:type="spellStart"/>
                    <w:r>
                      <w:rPr>
                        <w:i/>
                        <w:iCs/>
                        <w:color w:val="000000"/>
                        <w:lang w:val="en-US"/>
                      </w:rPr>
                      <w:t>Cmin</w:t>
                    </w:r>
                    <w:proofErr w:type="spellEnd"/>
                  </w:p>
                </w:txbxContent>
              </v:textbox>
            </v:rect>
            <v:rect id="_x0000_s1055" style="position:absolute;left:705;top:495;width:109;height:276;mso-wrap-style:none" filled="f" stroked="f">
              <v:textbox style="mso-next-textbox:#_x0000_s1055;mso-fit-shape-to-text:t" inset="0,0,0,0">
                <w:txbxContent>
                  <w:p w:rsidR="00CC7802" w:rsidRDefault="00CC7802" w:rsidP="003B7F00"/>
                </w:txbxContent>
              </v:textbox>
            </v:rect>
            <v:rect id="_x0000_s1056" style="position:absolute;left:1035;top:555;width:521;height:276;mso-wrap-style:none" filled="f" stroked="f">
              <v:textbox style="mso-next-textbox:#_x0000_s1056;mso-fit-shape-to-text:t" inset="0,0,0,0">
                <w:txbxContent>
                  <w:p w:rsidR="00CC7802" w:rsidRPr="00B07A87" w:rsidRDefault="00CC7802" w:rsidP="003B7F00">
                    <w:pPr>
                      <w:rPr>
                        <w:i/>
                      </w:rPr>
                    </w:pPr>
                    <w:proofErr w:type="spellStart"/>
                    <w:r w:rsidRPr="00B07A87">
                      <w:rPr>
                        <w:i/>
                        <w:color w:val="000000"/>
                        <w:lang w:val="en-US"/>
                      </w:rPr>
                      <w:t>Cmin</w:t>
                    </w:r>
                    <w:proofErr w:type="spellEnd"/>
                  </w:p>
                </w:txbxContent>
              </v:textbox>
            </v:rect>
            <v:rect id="_x0000_s1057" style="position:absolute;left:720;top:540;width:1095;height:1" fillcolor="black"/>
            <v:rect id="_x0000_s1058" style="position:absolute;left:1800;top:360;width:181;height:276;mso-wrap-style:none" filled="f" stroked="f">
              <v:textbox style="mso-next-textbox:#_x0000_s1058;mso-fit-shape-to-text:t" inset="0,0,0,0">
                <w:txbxContent>
                  <w:p w:rsidR="00CC7802" w:rsidRPr="003E44E9" w:rsidRDefault="00CC7802" w:rsidP="003B7F00">
                    <w:r>
                      <w:rPr>
                        <w:color w:val="000000"/>
                      </w:rPr>
                      <w:t xml:space="preserve"> </w:t>
                    </w:r>
                    <w:proofErr w:type="spellStart"/>
                    <w:r>
                      <w:rPr>
                        <w:color w:val="000000"/>
                      </w:rPr>
                      <w:t>х</w:t>
                    </w:r>
                    <w:proofErr w:type="spellEnd"/>
                  </w:p>
                </w:txbxContent>
              </v:textbox>
            </v:rect>
            <v:rect id="_x0000_s1059" style="position:absolute;left:1980;top:360;width:540;height:360" filled="f" stroked="f">
              <v:textbox style="mso-next-textbox:#_x0000_s1059" inset="0,0,0,0">
                <w:txbxContent>
                  <w:p w:rsidR="00CC7802" w:rsidRDefault="00CC7802" w:rsidP="003B7F00">
                    <w:r>
                      <w:rPr>
                        <w:color w:val="000000"/>
                        <w:lang w:val="en-US"/>
                      </w:rPr>
                      <w:t>100</w:t>
                    </w:r>
                  </w:p>
                </w:txbxContent>
              </v:textbox>
            </v:rect>
            <w10:wrap type="none"/>
            <w10:anchorlock/>
          </v:group>
        </w:pict>
      </w:r>
    </w:p>
    <w:p w:rsidR="00B05AC5" w:rsidRPr="00DF2BC5" w:rsidRDefault="00B05AC5" w:rsidP="003B7F00">
      <w:pPr>
        <w:ind w:firstLine="720"/>
        <w:jc w:val="both"/>
      </w:pPr>
      <w:r w:rsidRPr="00DF2BC5">
        <w:t xml:space="preserve">где: </w:t>
      </w:r>
    </w:p>
    <w:p w:rsidR="00B05AC5" w:rsidRPr="00DF2BC5" w:rsidRDefault="00F100EB" w:rsidP="003B7F00">
      <w:pPr>
        <w:ind w:firstLine="720"/>
        <w:jc w:val="both"/>
      </w:pPr>
      <w:r>
        <w:rPr>
          <w:noProof/>
        </w:rPr>
        <w:pict>
          <v:rect id="_x0000_s1060" style="position:absolute;left:0;text-align:left;margin-left:18pt;margin-top:3pt;width:14.9pt;height:13.8pt;z-index:251656704;mso-wrap-style:none" filled="f" stroked="f">
            <v:textbox style="mso-next-textbox:#_x0000_s1060;mso-fit-shape-to-text:t" inset="0,0,0,0">
              <w:txbxContent>
                <w:p w:rsidR="00CC7802" w:rsidRPr="00B07A87" w:rsidRDefault="00CC7802" w:rsidP="003B7F00">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B05AC5" w:rsidRPr="00DF2BC5">
        <w:t xml:space="preserve"> - рейтинг, присуждаемый </w:t>
      </w:r>
      <w:proofErr w:type="spellStart"/>
      <w:r w:rsidR="00B05AC5" w:rsidRPr="00DF2BC5">
        <w:t>i-й</w:t>
      </w:r>
      <w:proofErr w:type="spellEnd"/>
      <w:r w:rsidR="00B05AC5" w:rsidRPr="00DF2BC5">
        <w:t xml:space="preserve"> заявке по указанному критерию;</w:t>
      </w:r>
    </w:p>
    <w:p w:rsidR="00B05AC5" w:rsidRPr="00DF2BC5" w:rsidRDefault="00B05AC5" w:rsidP="003B7F00">
      <w:pPr>
        <w:ind w:firstLine="720"/>
        <w:jc w:val="both"/>
      </w:pPr>
      <w:proofErr w:type="spellStart"/>
      <w:r w:rsidRPr="00DF2BC5">
        <w:rPr>
          <w:lang w:val="en-US"/>
        </w:rPr>
        <w:t>Cmin</w:t>
      </w:r>
      <w:proofErr w:type="spellEnd"/>
      <w:r w:rsidRPr="00DF2BC5">
        <w:t> - минимальный срок предоставления гарантии качества товара, работ, услуг, установленный заказчиком в документации о закупке;</w:t>
      </w:r>
    </w:p>
    <w:p w:rsidR="00B05AC5" w:rsidRPr="00DF2BC5" w:rsidRDefault="00B05AC5" w:rsidP="003B7F00">
      <w:pPr>
        <w:ind w:firstLine="720"/>
        <w:jc w:val="both"/>
      </w:pPr>
      <w:proofErr w:type="spellStart"/>
      <w:proofErr w:type="gramStart"/>
      <w:r w:rsidRPr="00DF2BC5">
        <w:rPr>
          <w:lang w:val="en-US"/>
        </w:rPr>
        <w:t>Ci</w:t>
      </w:r>
      <w:proofErr w:type="spellEnd"/>
      <w:r w:rsidRPr="00DF2BC5">
        <w:t xml:space="preserve"> - предложение i-го участника по сроку гарантии качества товара, работ, услуг.</w:t>
      </w:r>
      <w:proofErr w:type="gramEnd"/>
    </w:p>
    <w:p w:rsidR="00B05AC5" w:rsidRPr="00DF2BC5" w:rsidRDefault="00B05AC5" w:rsidP="003B7F00">
      <w:pPr>
        <w:ind w:firstLine="720"/>
        <w:jc w:val="both"/>
      </w:pPr>
      <w:r w:rsidRPr="00DF2BC5">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B05AC5" w:rsidRPr="00DF2BC5" w:rsidRDefault="00B05AC5" w:rsidP="003B7F00">
      <w:pPr>
        <w:ind w:firstLine="720"/>
        <w:jc w:val="both"/>
      </w:pPr>
      <w:r w:rsidRPr="00DF2BC5">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B05AC5" w:rsidRPr="00DF2BC5" w:rsidRDefault="00B05AC5" w:rsidP="00AA118A">
      <w:pPr>
        <w:numPr>
          <w:ilvl w:val="0"/>
          <w:numId w:val="2"/>
        </w:numPr>
        <w:tabs>
          <w:tab w:val="clear" w:pos="720"/>
          <w:tab w:val="num" w:pos="0"/>
        </w:tabs>
        <w:autoSpaceDE w:val="0"/>
        <w:autoSpaceDN w:val="0"/>
        <w:adjustRightInd w:val="0"/>
        <w:ind w:left="0" w:firstLine="0"/>
        <w:jc w:val="both"/>
      </w:pPr>
      <w:r w:rsidRPr="00DF2BC5">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B05AC5" w:rsidRPr="00DF2BC5" w:rsidRDefault="00D204EC" w:rsidP="00AA118A">
      <w:pPr>
        <w:numPr>
          <w:ilvl w:val="0"/>
          <w:numId w:val="2"/>
        </w:numPr>
        <w:tabs>
          <w:tab w:val="clear" w:pos="720"/>
          <w:tab w:val="num" w:pos="0"/>
        </w:tabs>
        <w:autoSpaceDE w:val="0"/>
        <w:autoSpaceDN w:val="0"/>
        <w:adjustRightInd w:val="0"/>
        <w:ind w:left="0" w:firstLine="0"/>
        <w:jc w:val="both"/>
      </w:pPr>
      <w:r>
        <w:t>Комиссия</w:t>
      </w:r>
      <w:r w:rsidR="00B05AC5" w:rsidRPr="00DF2BC5">
        <w:t xml:space="preserve"> вправе не определять победителя, в случае, если по результатам оценки заявок ни одна из заявок не получит в сумме более 25 баллов.</w:t>
      </w:r>
    </w:p>
    <w:p w:rsidR="00B05AC5" w:rsidRPr="00DF2BC5" w:rsidRDefault="00165E69" w:rsidP="00165E69">
      <w:pPr>
        <w:numPr>
          <w:ilvl w:val="0"/>
          <w:numId w:val="2"/>
        </w:numPr>
        <w:tabs>
          <w:tab w:val="clear" w:pos="720"/>
          <w:tab w:val="num" w:pos="0"/>
        </w:tabs>
        <w:autoSpaceDE w:val="0"/>
        <w:autoSpaceDN w:val="0"/>
        <w:adjustRightInd w:val="0"/>
        <w:ind w:left="0" w:firstLine="0"/>
        <w:jc w:val="both"/>
      </w:pPr>
      <w:r w:rsidRPr="00DF2BC5">
        <w:t>Итоговый рейтинг по заявке в целом определяется как сумма рейтингов по каждому критерию</w:t>
      </w:r>
      <w:r w:rsidR="001E28E8" w:rsidRPr="00DF2BC5">
        <w:t>.</w:t>
      </w:r>
    </w:p>
    <w:p w:rsidR="00B05AC5" w:rsidRPr="007931DC" w:rsidRDefault="00B05AC5" w:rsidP="003B7F00">
      <w:pPr>
        <w:tabs>
          <w:tab w:val="left" w:pos="540"/>
          <w:tab w:val="left" w:pos="900"/>
        </w:tabs>
        <w:ind w:firstLine="540"/>
        <w:jc w:val="both"/>
      </w:pPr>
    </w:p>
    <w:p w:rsidR="00412B9A" w:rsidRPr="00DF2BC5" w:rsidRDefault="00412B9A" w:rsidP="00412B9A">
      <w:pPr>
        <w:suppressAutoHyphens/>
        <w:jc w:val="both"/>
      </w:pPr>
    </w:p>
    <w:p w:rsidR="00B05AC5" w:rsidRDefault="00B05AC5"/>
    <w:sectPr w:rsidR="00B05AC5" w:rsidSect="00BC45C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6A5" w:rsidRDefault="004066A5">
      <w:r>
        <w:separator/>
      </w:r>
    </w:p>
  </w:endnote>
  <w:endnote w:type="continuationSeparator" w:id="0">
    <w:p w:rsidR="004066A5" w:rsidRDefault="0040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02" w:rsidRDefault="00CC7802" w:rsidP="00BC45C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C7802" w:rsidRDefault="00CC7802" w:rsidP="00BC45C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02" w:rsidRDefault="00CC7802" w:rsidP="00BC45C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C2CF4">
      <w:rPr>
        <w:rStyle w:val="ab"/>
        <w:noProof/>
      </w:rPr>
      <w:t>16</w:t>
    </w:r>
    <w:r>
      <w:rPr>
        <w:rStyle w:val="ab"/>
      </w:rPr>
      <w:fldChar w:fldCharType="end"/>
    </w:r>
  </w:p>
  <w:p w:rsidR="00CC7802" w:rsidRPr="00B35C7A" w:rsidRDefault="00CC7802" w:rsidP="00BC45CB">
    <w:pPr>
      <w:pStyle w:val="a9"/>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6A5" w:rsidRDefault="004066A5">
      <w:r>
        <w:separator/>
      </w:r>
    </w:p>
  </w:footnote>
  <w:footnote w:type="continuationSeparator" w:id="0">
    <w:p w:rsidR="004066A5" w:rsidRDefault="004066A5">
      <w:r>
        <w:continuationSeparator/>
      </w:r>
    </w:p>
  </w:footnote>
  <w:footnote w:id="1">
    <w:p w:rsidR="00CC7802" w:rsidRDefault="00CC7802" w:rsidP="000858D5">
      <w:pPr>
        <w:pStyle w:val="a5"/>
        <w:jc w:val="both"/>
      </w:pPr>
      <w:r>
        <w:rPr>
          <w:rStyle w:val="a7"/>
        </w:rPr>
        <w:footnoteRef/>
      </w:r>
      <w:r>
        <w:t xml:space="preserve"> под копией документа для целей настоящего пункта понимается отсканированный документ с разрешением не менее 200 точек и возможность его прочтения без посторонних предметов и приспособлений. При этом страницы документа, содержащие печати и подписи, должны быть отсканированы в цветном виде.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0"/>
        </w:tabs>
        <w:ind w:left="1353" w:hanging="360"/>
      </w:pPr>
      <w:rPr>
        <w:rFonts w:cs="Times New Roman"/>
      </w:rPr>
    </w:lvl>
  </w:abstractNum>
  <w:abstractNum w:abstractNumId="1">
    <w:nsid w:val="044E60C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694537"/>
    <w:multiLevelType w:val="hybridMultilevel"/>
    <w:tmpl w:val="89366C08"/>
    <w:lvl w:ilvl="0" w:tplc="F4EE09E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FE5C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D77E5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A93C58"/>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9C0B41"/>
    <w:multiLevelType w:val="multilevel"/>
    <w:tmpl w:val="2FC03D48"/>
    <w:lvl w:ilvl="0">
      <w:start w:val="1"/>
      <w:numFmt w:val="decimal"/>
      <w:lvlText w:val="%1."/>
      <w:lvlJc w:val="left"/>
      <w:pPr>
        <w:tabs>
          <w:tab w:val="num" w:pos="1843"/>
        </w:tabs>
        <w:ind w:left="1843"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19F30D9"/>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E06BFF"/>
    <w:multiLevelType w:val="multilevel"/>
    <w:tmpl w:val="F902609E"/>
    <w:lvl w:ilvl="0">
      <w:start w:val="1"/>
      <w:numFmt w:val="decimal"/>
      <w:lvlText w:val="%1."/>
      <w:lvlJc w:val="left"/>
      <w:pPr>
        <w:tabs>
          <w:tab w:val="num" w:pos="3544"/>
        </w:tabs>
        <w:ind w:left="3544" w:hanging="567"/>
      </w:pPr>
      <w:rPr>
        <w:rFonts w:cs="Times New Roman" w:hint="default"/>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3444B62"/>
    <w:multiLevelType w:val="multilevel"/>
    <w:tmpl w:val="EC9805AC"/>
    <w:lvl w:ilvl="0">
      <w:start w:val="1"/>
      <w:numFmt w:val="decimal"/>
      <w:lvlText w:val="%1."/>
      <w:lvlJc w:val="left"/>
      <w:pPr>
        <w:ind w:left="720" w:hanging="360"/>
      </w:pPr>
      <w:rPr>
        <w:rFonts w:cs="Times New Roman"/>
      </w:rPr>
    </w:lvl>
    <w:lvl w:ilvl="1">
      <w:start w:val="2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38C2668"/>
    <w:multiLevelType w:val="multilevel"/>
    <w:tmpl w:val="6BE0F7C8"/>
    <w:lvl w:ilvl="0">
      <w:start w:val="1"/>
      <w:numFmt w:val="decimal"/>
      <w:lvlText w:val="%1."/>
      <w:lvlJc w:val="left"/>
      <w:pPr>
        <w:tabs>
          <w:tab w:val="num" w:pos="567"/>
        </w:tabs>
        <w:ind w:left="567" w:hanging="567"/>
      </w:pPr>
      <w:rPr>
        <w:rFonts w:cs="Times New Roman" w:hint="default"/>
        <w:color w:val="auto"/>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4EC5AF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67C4CA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80A61A1"/>
    <w:multiLevelType w:val="hybridMultilevel"/>
    <w:tmpl w:val="EAC42978"/>
    <w:lvl w:ilvl="0" w:tplc="DFB82F88">
      <w:start w:val="1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nsid w:val="184F551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2127"/>
        </w:tabs>
        <w:ind w:left="212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6103F3"/>
    <w:multiLevelType w:val="hybridMultilevel"/>
    <w:tmpl w:val="8DA68380"/>
    <w:lvl w:ilvl="0" w:tplc="4E9C213A">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17">
    <w:nsid w:val="1F040477"/>
    <w:multiLevelType w:val="multilevel"/>
    <w:tmpl w:val="BC7A0E32"/>
    <w:lvl w:ilvl="0">
      <w:start w:val="1"/>
      <w:numFmt w:val="decimal"/>
      <w:lvlText w:val="%1."/>
      <w:lvlJc w:val="left"/>
      <w:pPr>
        <w:tabs>
          <w:tab w:val="num" w:pos="567"/>
        </w:tabs>
        <w:ind w:left="567" w:hanging="567"/>
      </w:pPr>
      <w:rPr>
        <w:rFonts w:cs="Times New Roman" w:hint="default"/>
        <w:color w:val="auto"/>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FC4540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17256C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3FF304F"/>
    <w:multiLevelType w:val="multilevel"/>
    <w:tmpl w:val="15CED364"/>
    <w:lvl w:ilvl="0">
      <w:start w:val="1"/>
      <w:numFmt w:val="decimal"/>
      <w:lvlText w:val="%1."/>
      <w:lvlJc w:val="left"/>
      <w:pPr>
        <w:ind w:left="720" w:hanging="360"/>
      </w:pPr>
      <w:rPr>
        <w:rFonts w:ascii="Times New Roman" w:eastAsia="Times New Roman" w:hAnsi="Times New Roman" w:cs="Times New Roman"/>
      </w:rPr>
    </w:lvl>
    <w:lvl w:ilvl="1">
      <w:start w:val="2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24045A3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40F0F2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5"/>
        </w:tabs>
        <w:ind w:left="1135"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61706A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C5F650E"/>
    <w:multiLevelType w:val="multilevel"/>
    <w:tmpl w:val="78E43BE4"/>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5B354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64246D3"/>
    <w:multiLevelType w:val="hybridMultilevel"/>
    <w:tmpl w:val="5650A296"/>
    <w:lvl w:ilvl="0" w:tplc="55700F6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1C043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AB32C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F8347C9"/>
    <w:multiLevelType w:val="hybridMultilevel"/>
    <w:tmpl w:val="DC06786C"/>
    <w:lvl w:ilvl="0" w:tplc="C27802D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B24123"/>
    <w:multiLevelType w:val="hybridMultilevel"/>
    <w:tmpl w:val="591E615E"/>
    <w:lvl w:ilvl="0" w:tplc="BDECAFB2">
      <w:start w:val="1"/>
      <w:numFmt w:val="decimal"/>
      <w:lvlText w:val="%1)"/>
      <w:lvlJc w:val="left"/>
      <w:pPr>
        <w:ind w:left="1006" w:hanging="864"/>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40780EBA"/>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3780858"/>
    <w:multiLevelType w:val="hybridMultilevel"/>
    <w:tmpl w:val="8C8E854A"/>
    <w:lvl w:ilvl="0" w:tplc="2E9A48D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3B652B1"/>
    <w:multiLevelType w:val="multilevel"/>
    <w:tmpl w:val="90FCBFB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4730336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84C45DB"/>
    <w:multiLevelType w:val="multilevel"/>
    <w:tmpl w:val="2FC03D48"/>
    <w:lvl w:ilvl="0">
      <w:start w:val="1"/>
      <w:numFmt w:val="decimal"/>
      <w:lvlText w:val="%1."/>
      <w:lvlJc w:val="left"/>
      <w:pPr>
        <w:tabs>
          <w:tab w:val="num" w:pos="1702"/>
        </w:tabs>
        <w:ind w:left="1702" w:hanging="567"/>
      </w:pPr>
      <w:rPr>
        <w:rFonts w:cs="Times New Roman" w:hint="default"/>
      </w:rPr>
    </w:lvl>
    <w:lvl w:ilvl="1">
      <w:start w:val="1"/>
      <w:numFmt w:val="decimal"/>
      <w:lvlText w:val="%1.%2"/>
      <w:lvlJc w:val="left"/>
      <w:pPr>
        <w:tabs>
          <w:tab w:val="num" w:pos="1702"/>
        </w:tabs>
        <w:ind w:left="1702"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6136475"/>
    <w:multiLevelType w:val="hybridMultilevel"/>
    <w:tmpl w:val="8A60EA2E"/>
    <w:lvl w:ilvl="0" w:tplc="A1EA1BB0">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7C0A6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A1D56E1"/>
    <w:multiLevelType w:val="multilevel"/>
    <w:tmpl w:val="51B62E36"/>
    <w:lvl w:ilvl="0">
      <w:start w:val="1"/>
      <w:numFmt w:val="decimal"/>
      <w:lvlText w:val="%1."/>
      <w:lvlJc w:val="left"/>
      <w:pPr>
        <w:tabs>
          <w:tab w:val="num" w:pos="567"/>
        </w:tabs>
        <w:ind w:left="567" w:hanging="567"/>
      </w:pPr>
      <w:rPr>
        <w:rFonts w:cs="Times New Roman" w:hint="default"/>
        <w:color w:val="auto"/>
      </w:rPr>
    </w:lvl>
    <w:lvl w:ilvl="1">
      <w:start w:val="1"/>
      <w:numFmt w:val="decimal"/>
      <w:lvlText w:val="%1.%2"/>
      <w:lvlJc w:val="left"/>
      <w:pPr>
        <w:tabs>
          <w:tab w:val="num" w:pos="851"/>
        </w:tabs>
        <w:ind w:left="851"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CFB48D4"/>
    <w:multiLevelType w:val="multilevel"/>
    <w:tmpl w:val="661EFFA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070648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0C76A69"/>
    <w:multiLevelType w:val="multilevel"/>
    <w:tmpl w:val="2FC03D48"/>
    <w:lvl w:ilvl="0">
      <w:start w:val="1"/>
      <w:numFmt w:val="decimal"/>
      <w:lvlText w:val="%1."/>
      <w:lvlJc w:val="left"/>
      <w:pPr>
        <w:tabs>
          <w:tab w:val="num" w:pos="7230"/>
        </w:tabs>
        <w:ind w:left="7230"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5F1270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5">
    <w:nsid w:val="693E41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6BB4247B"/>
    <w:multiLevelType w:val="multilevel"/>
    <w:tmpl w:val="823E10FE"/>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6C57237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DC91495"/>
    <w:multiLevelType w:val="multilevel"/>
    <w:tmpl w:val="581ECCA6"/>
    <w:lvl w:ilvl="0">
      <w:start w:val="1"/>
      <w:numFmt w:val="decimal"/>
      <w:lvlText w:val="%1."/>
      <w:lvlJc w:val="left"/>
      <w:pPr>
        <w:tabs>
          <w:tab w:val="num" w:pos="1135"/>
        </w:tabs>
        <w:ind w:left="1135" w:hanging="567"/>
      </w:pPr>
      <w:rPr>
        <w:rFonts w:cs="Times New Roman" w:hint="default"/>
        <w:color w:val="auto"/>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FE20A4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1505222"/>
    <w:multiLevelType w:val="hybridMultilevel"/>
    <w:tmpl w:val="97EA696A"/>
    <w:lvl w:ilvl="0" w:tplc="0419000F">
      <w:start w:val="1"/>
      <w:numFmt w:val="decimal"/>
      <w:lvlText w:val="%1."/>
      <w:lvlJc w:val="left"/>
      <w:pPr>
        <w:ind w:left="26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4F952C2"/>
    <w:multiLevelType w:val="multilevel"/>
    <w:tmpl w:val="2A22E0E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751C052C"/>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5882F9D"/>
    <w:multiLevelType w:val="hybridMultilevel"/>
    <w:tmpl w:val="08422A8E"/>
    <w:lvl w:ilvl="0" w:tplc="D554B36C">
      <w:start w:val="1"/>
      <w:numFmt w:val="decimal"/>
      <w:lvlText w:val="%1."/>
      <w:lvlJc w:val="left"/>
      <w:pPr>
        <w:ind w:left="461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3A359D"/>
    <w:multiLevelType w:val="multilevel"/>
    <w:tmpl w:val="2FC03D48"/>
    <w:lvl w:ilvl="0">
      <w:start w:val="1"/>
      <w:numFmt w:val="decimal"/>
      <w:lvlText w:val="%1."/>
      <w:lvlJc w:val="left"/>
      <w:pPr>
        <w:tabs>
          <w:tab w:val="num" w:pos="1135"/>
        </w:tabs>
        <w:ind w:left="1135"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B955D0E"/>
    <w:multiLevelType w:val="multilevel"/>
    <w:tmpl w:val="6BDEBF1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560"/>
        </w:tabs>
        <w:ind w:left="1560" w:hanging="567"/>
      </w:pPr>
      <w:rPr>
        <w:rFonts w:cs="Times New Roman" w:hint="default"/>
        <w:color w:val="auto"/>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5"/>
  </w:num>
  <w:num w:numId="3">
    <w:abstractNumId w:val="44"/>
  </w:num>
  <w:num w:numId="4">
    <w:abstractNumId w:val="53"/>
  </w:num>
  <w:num w:numId="5">
    <w:abstractNumId w:val="10"/>
  </w:num>
  <w:num w:numId="6">
    <w:abstractNumId w:val="40"/>
  </w:num>
  <w:num w:numId="7">
    <w:abstractNumId w:val="50"/>
  </w:num>
  <w:num w:numId="8">
    <w:abstractNumId w:val="23"/>
  </w:num>
  <w:num w:numId="9">
    <w:abstractNumId w:val="32"/>
  </w:num>
  <w:num w:numId="10">
    <w:abstractNumId w:val="8"/>
  </w:num>
  <w:num w:numId="11">
    <w:abstractNumId w:val="6"/>
  </w:num>
  <w:num w:numId="12">
    <w:abstractNumId w:val="48"/>
  </w:num>
  <w:num w:numId="13">
    <w:abstractNumId w:val="12"/>
  </w:num>
  <w:num w:numId="14">
    <w:abstractNumId w:val="21"/>
  </w:num>
  <w:num w:numId="15">
    <w:abstractNumId w:val="26"/>
  </w:num>
  <w:num w:numId="16">
    <w:abstractNumId w:val="15"/>
  </w:num>
  <w:num w:numId="17">
    <w:abstractNumId w:val="55"/>
  </w:num>
  <w:num w:numId="18">
    <w:abstractNumId w:val="4"/>
  </w:num>
  <w:num w:numId="19">
    <w:abstractNumId w:val="24"/>
  </w:num>
  <w:num w:numId="20">
    <w:abstractNumId w:val="3"/>
  </w:num>
  <w:num w:numId="21">
    <w:abstractNumId w:val="43"/>
  </w:num>
  <w:num w:numId="22">
    <w:abstractNumId w:val="36"/>
  </w:num>
  <w:num w:numId="23">
    <w:abstractNumId w:val="38"/>
  </w:num>
  <w:num w:numId="24">
    <w:abstractNumId w:val="13"/>
  </w:num>
  <w:num w:numId="25">
    <w:abstractNumId w:val="39"/>
  </w:num>
  <w:num w:numId="26">
    <w:abstractNumId w:val="52"/>
  </w:num>
  <w:num w:numId="27">
    <w:abstractNumId w:val="19"/>
  </w:num>
  <w:num w:numId="28">
    <w:abstractNumId w:val="25"/>
  </w:num>
  <w:num w:numId="29">
    <w:abstractNumId w:val="47"/>
  </w:num>
  <w:num w:numId="30">
    <w:abstractNumId w:val="22"/>
  </w:num>
  <w:num w:numId="31">
    <w:abstractNumId w:val="18"/>
  </w:num>
  <w:num w:numId="32">
    <w:abstractNumId w:val="28"/>
  </w:num>
  <w:num w:numId="33">
    <w:abstractNumId w:val="45"/>
  </w:num>
  <w:num w:numId="34">
    <w:abstractNumId w:val="49"/>
  </w:num>
  <w:num w:numId="35">
    <w:abstractNumId w:val="11"/>
  </w:num>
  <w:num w:numId="36">
    <w:abstractNumId w:val="54"/>
  </w:num>
  <w:num w:numId="37">
    <w:abstractNumId w:val="1"/>
  </w:num>
  <w:num w:numId="38">
    <w:abstractNumId w:val="7"/>
  </w:num>
  <w:num w:numId="39">
    <w:abstractNumId w:val="9"/>
  </w:num>
  <w:num w:numId="40">
    <w:abstractNumId w:val="17"/>
  </w:num>
  <w:num w:numId="41">
    <w:abstractNumId w:val="29"/>
  </w:num>
  <w:num w:numId="42">
    <w:abstractNumId w:val="35"/>
  </w:num>
  <w:num w:numId="43">
    <w:abstractNumId w:val="33"/>
  </w:num>
  <w:num w:numId="44">
    <w:abstractNumId w:val="34"/>
  </w:num>
  <w:num w:numId="45">
    <w:abstractNumId w:val="51"/>
  </w:num>
  <w:num w:numId="46">
    <w:abstractNumId w:val="31"/>
  </w:num>
  <w:num w:numId="47">
    <w:abstractNumId w:val="41"/>
  </w:num>
  <w:num w:numId="48">
    <w:abstractNumId w:val="20"/>
  </w:num>
  <w:num w:numId="49">
    <w:abstractNumId w:val="14"/>
  </w:num>
  <w:num w:numId="50">
    <w:abstractNumId w:val="27"/>
  </w:num>
  <w:num w:numId="51">
    <w:abstractNumId w:val="42"/>
  </w:num>
  <w:num w:numId="52">
    <w:abstractNumId w:val="30"/>
  </w:num>
  <w:num w:numId="53">
    <w:abstractNumId w:val="46"/>
  </w:num>
  <w:num w:numId="54">
    <w:abstractNumId w:val="37"/>
  </w:num>
  <w:num w:numId="55">
    <w:abstractNumId w:val="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stylePaneFormatFilter w:val="3F01"/>
  <w:defaultTabStop w:val="708"/>
  <w:characterSpacingControl w:val="doNotCompress"/>
  <w:footnotePr>
    <w:footnote w:id="-1"/>
    <w:footnote w:id="0"/>
  </w:footnotePr>
  <w:endnotePr>
    <w:endnote w:id="-1"/>
    <w:endnote w:id="0"/>
  </w:endnotePr>
  <w:compat/>
  <w:rsids>
    <w:rsidRoot w:val="003B7F00"/>
    <w:rsid w:val="0000127A"/>
    <w:rsid w:val="00002478"/>
    <w:rsid w:val="0000297B"/>
    <w:rsid w:val="000048FD"/>
    <w:rsid w:val="00005695"/>
    <w:rsid w:val="00007410"/>
    <w:rsid w:val="00013AFD"/>
    <w:rsid w:val="00014E42"/>
    <w:rsid w:val="00014F98"/>
    <w:rsid w:val="00015552"/>
    <w:rsid w:val="00016052"/>
    <w:rsid w:val="00017478"/>
    <w:rsid w:val="00020778"/>
    <w:rsid w:val="000210D6"/>
    <w:rsid w:val="00023A7E"/>
    <w:rsid w:val="00025837"/>
    <w:rsid w:val="00027D35"/>
    <w:rsid w:val="00027DAF"/>
    <w:rsid w:val="000305A6"/>
    <w:rsid w:val="00032A25"/>
    <w:rsid w:val="0003401B"/>
    <w:rsid w:val="00034088"/>
    <w:rsid w:val="000344C0"/>
    <w:rsid w:val="00034A02"/>
    <w:rsid w:val="00037112"/>
    <w:rsid w:val="000401DF"/>
    <w:rsid w:val="00042599"/>
    <w:rsid w:val="00042800"/>
    <w:rsid w:val="00043381"/>
    <w:rsid w:val="00045633"/>
    <w:rsid w:val="000468F6"/>
    <w:rsid w:val="00046F98"/>
    <w:rsid w:val="00047B9F"/>
    <w:rsid w:val="00055EEF"/>
    <w:rsid w:val="00063D8B"/>
    <w:rsid w:val="000645D5"/>
    <w:rsid w:val="00064761"/>
    <w:rsid w:val="00064A29"/>
    <w:rsid w:val="00065146"/>
    <w:rsid w:val="00065665"/>
    <w:rsid w:val="000672BF"/>
    <w:rsid w:val="00067616"/>
    <w:rsid w:val="00072AD0"/>
    <w:rsid w:val="00073FDE"/>
    <w:rsid w:val="00076001"/>
    <w:rsid w:val="00081484"/>
    <w:rsid w:val="000858D5"/>
    <w:rsid w:val="00085A3F"/>
    <w:rsid w:val="00085C3A"/>
    <w:rsid w:val="00087489"/>
    <w:rsid w:val="00087A5C"/>
    <w:rsid w:val="000955B2"/>
    <w:rsid w:val="00095929"/>
    <w:rsid w:val="000A0004"/>
    <w:rsid w:val="000A08A2"/>
    <w:rsid w:val="000A2C3B"/>
    <w:rsid w:val="000A3600"/>
    <w:rsid w:val="000A48C7"/>
    <w:rsid w:val="000A6D39"/>
    <w:rsid w:val="000A768E"/>
    <w:rsid w:val="000A7C36"/>
    <w:rsid w:val="000B15DE"/>
    <w:rsid w:val="000B4BF9"/>
    <w:rsid w:val="000B5747"/>
    <w:rsid w:val="000B67F8"/>
    <w:rsid w:val="000B6C40"/>
    <w:rsid w:val="000B6DE4"/>
    <w:rsid w:val="000B7FD4"/>
    <w:rsid w:val="000C241E"/>
    <w:rsid w:val="000C2A07"/>
    <w:rsid w:val="000C44A1"/>
    <w:rsid w:val="000C4E26"/>
    <w:rsid w:val="000C5349"/>
    <w:rsid w:val="000C68B9"/>
    <w:rsid w:val="000D0F00"/>
    <w:rsid w:val="000D1784"/>
    <w:rsid w:val="000D4D29"/>
    <w:rsid w:val="000D7171"/>
    <w:rsid w:val="000D7B98"/>
    <w:rsid w:val="000E04AB"/>
    <w:rsid w:val="000E0C64"/>
    <w:rsid w:val="000F311E"/>
    <w:rsid w:val="000F3486"/>
    <w:rsid w:val="000F3CBD"/>
    <w:rsid w:val="001001EA"/>
    <w:rsid w:val="00100951"/>
    <w:rsid w:val="001021E1"/>
    <w:rsid w:val="00102C24"/>
    <w:rsid w:val="00103595"/>
    <w:rsid w:val="00103C26"/>
    <w:rsid w:val="00104580"/>
    <w:rsid w:val="001046D8"/>
    <w:rsid w:val="00110557"/>
    <w:rsid w:val="00110750"/>
    <w:rsid w:val="00112FA6"/>
    <w:rsid w:val="00113026"/>
    <w:rsid w:val="00115B14"/>
    <w:rsid w:val="00116ADE"/>
    <w:rsid w:val="00120ED5"/>
    <w:rsid w:val="00121FC8"/>
    <w:rsid w:val="0012288A"/>
    <w:rsid w:val="001241DD"/>
    <w:rsid w:val="001264FC"/>
    <w:rsid w:val="0012656B"/>
    <w:rsid w:val="00126E93"/>
    <w:rsid w:val="00127C4C"/>
    <w:rsid w:val="0013008F"/>
    <w:rsid w:val="00130DDC"/>
    <w:rsid w:val="00133A83"/>
    <w:rsid w:val="001347FF"/>
    <w:rsid w:val="0013767A"/>
    <w:rsid w:val="00141A9C"/>
    <w:rsid w:val="001440A3"/>
    <w:rsid w:val="00145B61"/>
    <w:rsid w:val="00145E3D"/>
    <w:rsid w:val="001479CC"/>
    <w:rsid w:val="00147CCB"/>
    <w:rsid w:val="001540D4"/>
    <w:rsid w:val="00154B65"/>
    <w:rsid w:val="00155FA6"/>
    <w:rsid w:val="00157202"/>
    <w:rsid w:val="001614F7"/>
    <w:rsid w:val="00164ABB"/>
    <w:rsid w:val="00165E69"/>
    <w:rsid w:val="001675C4"/>
    <w:rsid w:val="0017053B"/>
    <w:rsid w:val="00170838"/>
    <w:rsid w:val="00172548"/>
    <w:rsid w:val="0017416B"/>
    <w:rsid w:val="001754A5"/>
    <w:rsid w:val="00176BA6"/>
    <w:rsid w:val="00180833"/>
    <w:rsid w:val="001816A5"/>
    <w:rsid w:val="001824A3"/>
    <w:rsid w:val="00182624"/>
    <w:rsid w:val="00184D29"/>
    <w:rsid w:val="0018576E"/>
    <w:rsid w:val="00190410"/>
    <w:rsid w:val="001908F5"/>
    <w:rsid w:val="00191F23"/>
    <w:rsid w:val="001A1688"/>
    <w:rsid w:val="001A68BB"/>
    <w:rsid w:val="001A6E70"/>
    <w:rsid w:val="001B5DEC"/>
    <w:rsid w:val="001B7F40"/>
    <w:rsid w:val="001C098C"/>
    <w:rsid w:val="001C0E27"/>
    <w:rsid w:val="001C101A"/>
    <w:rsid w:val="001C2FA0"/>
    <w:rsid w:val="001C3BB0"/>
    <w:rsid w:val="001C562C"/>
    <w:rsid w:val="001C6FCA"/>
    <w:rsid w:val="001C75C9"/>
    <w:rsid w:val="001D21FD"/>
    <w:rsid w:val="001D32A1"/>
    <w:rsid w:val="001D60EE"/>
    <w:rsid w:val="001D6435"/>
    <w:rsid w:val="001D6765"/>
    <w:rsid w:val="001D7D31"/>
    <w:rsid w:val="001D7F18"/>
    <w:rsid w:val="001E09E2"/>
    <w:rsid w:val="001E28E8"/>
    <w:rsid w:val="001E55C8"/>
    <w:rsid w:val="001E74EB"/>
    <w:rsid w:val="001F2786"/>
    <w:rsid w:val="001F3035"/>
    <w:rsid w:val="001F3679"/>
    <w:rsid w:val="0020673B"/>
    <w:rsid w:val="00207BE2"/>
    <w:rsid w:val="002112CC"/>
    <w:rsid w:val="002118B2"/>
    <w:rsid w:val="002157D9"/>
    <w:rsid w:val="00217E4E"/>
    <w:rsid w:val="002215CF"/>
    <w:rsid w:val="0022253C"/>
    <w:rsid w:val="00222CD2"/>
    <w:rsid w:val="002234E2"/>
    <w:rsid w:val="00224A5B"/>
    <w:rsid w:val="00224D05"/>
    <w:rsid w:val="002339FA"/>
    <w:rsid w:val="00233FC0"/>
    <w:rsid w:val="002344DB"/>
    <w:rsid w:val="00237180"/>
    <w:rsid w:val="002407EE"/>
    <w:rsid w:val="00244106"/>
    <w:rsid w:val="0024425F"/>
    <w:rsid w:val="00244A54"/>
    <w:rsid w:val="002476D4"/>
    <w:rsid w:val="00247CBC"/>
    <w:rsid w:val="00250384"/>
    <w:rsid w:val="002503BF"/>
    <w:rsid w:val="00251B70"/>
    <w:rsid w:val="002520A7"/>
    <w:rsid w:val="00252351"/>
    <w:rsid w:val="00255141"/>
    <w:rsid w:val="00256DF9"/>
    <w:rsid w:val="00263242"/>
    <w:rsid w:val="00267976"/>
    <w:rsid w:val="00267D6C"/>
    <w:rsid w:val="00270AA8"/>
    <w:rsid w:val="00273A98"/>
    <w:rsid w:val="002753F8"/>
    <w:rsid w:val="00280D3A"/>
    <w:rsid w:val="00282461"/>
    <w:rsid w:val="00282E74"/>
    <w:rsid w:val="0028394F"/>
    <w:rsid w:val="002850EF"/>
    <w:rsid w:val="002911D6"/>
    <w:rsid w:val="00294C9B"/>
    <w:rsid w:val="002954B5"/>
    <w:rsid w:val="002973F2"/>
    <w:rsid w:val="00297CA8"/>
    <w:rsid w:val="00297E1C"/>
    <w:rsid w:val="002A0A6F"/>
    <w:rsid w:val="002A3C84"/>
    <w:rsid w:val="002A7046"/>
    <w:rsid w:val="002A7D38"/>
    <w:rsid w:val="002B1E65"/>
    <w:rsid w:val="002B3695"/>
    <w:rsid w:val="002C0B2B"/>
    <w:rsid w:val="002C2598"/>
    <w:rsid w:val="002C4113"/>
    <w:rsid w:val="002C76DF"/>
    <w:rsid w:val="002D216A"/>
    <w:rsid w:val="002D3DBF"/>
    <w:rsid w:val="002E2B6D"/>
    <w:rsid w:val="002E558B"/>
    <w:rsid w:val="002E7B63"/>
    <w:rsid w:val="002F20EC"/>
    <w:rsid w:val="002F50DC"/>
    <w:rsid w:val="002F7256"/>
    <w:rsid w:val="002F7BC5"/>
    <w:rsid w:val="003034C5"/>
    <w:rsid w:val="00305942"/>
    <w:rsid w:val="00305A68"/>
    <w:rsid w:val="003075A0"/>
    <w:rsid w:val="00307B9D"/>
    <w:rsid w:val="00310A15"/>
    <w:rsid w:val="0031114A"/>
    <w:rsid w:val="00311F8C"/>
    <w:rsid w:val="00313440"/>
    <w:rsid w:val="00313EAC"/>
    <w:rsid w:val="0031702D"/>
    <w:rsid w:val="003200ED"/>
    <w:rsid w:val="00321036"/>
    <w:rsid w:val="00321D46"/>
    <w:rsid w:val="003238B5"/>
    <w:rsid w:val="00325122"/>
    <w:rsid w:val="00325360"/>
    <w:rsid w:val="00326A96"/>
    <w:rsid w:val="0033125F"/>
    <w:rsid w:val="00331A9D"/>
    <w:rsid w:val="003363C7"/>
    <w:rsid w:val="00340AAF"/>
    <w:rsid w:val="00341503"/>
    <w:rsid w:val="003419F2"/>
    <w:rsid w:val="003435CC"/>
    <w:rsid w:val="0034377E"/>
    <w:rsid w:val="00344C5D"/>
    <w:rsid w:val="00346883"/>
    <w:rsid w:val="00347C06"/>
    <w:rsid w:val="003513D6"/>
    <w:rsid w:val="0035153F"/>
    <w:rsid w:val="00351541"/>
    <w:rsid w:val="003541F4"/>
    <w:rsid w:val="00354303"/>
    <w:rsid w:val="00363B93"/>
    <w:rsid w:val="00370E5B"/>
    <w:rsid w:val="003767F1"/>
    <w:rsid w:val="00377A7E"/>
    <w:rsid w:val="0038014F"/>
    <w:rsid w:val="00382B08"/>
    <w:rsid w:val="00384398"/>
    <w:rsid w:val="0039328A"/>
    <w:rsid w:val="00393C64"/>
    <w:rsid w:val="00396004"/>
    <w:rsid w:val="003962FC"/>
    <w:rsid w:val="00397C1C"/>
    <w:rsid w:val="003A0053"/>
    <w:rsid w:val="003A4BC3"/>
    <w:rsid w:val="003A5D4E"/>
    <w:rsid w:val="003A74C2"/>
    <w:rsid w:val="003A7D65"/>
    <w:rsid w:val="003B0D7F"/>
    <w:rsid w:val="003B2EF6"/>
    <w:rsid w:val="003B708A"/>
    <w:rsid w:val="003B7BB2"/>
    <w:rsid w:val="003B7F00"/>
    <w:rsid w:val="003C441B"/>
    <w:rsid w:val="003C4F24"/>
    <w:rsid w:val="003C5E7D"/>
    <w:rsid w:val="003C652C"/>
    <w:rsid w:val="003C7A34"/>
    <w:rsid w:val="003C7DD1"/>
    <w:rsid w:val="003D1C40"/>
    <w:rsid w:val="003D3B2C"/>
    <w:rsid w:val="003D402B"/>
    <w:rsid w:val="003D4348"/>
    <w:rsid w:val="003D4898"/>
    <w:rsid w:val="003D50EC"/>
    <w:rsid w:val="003D5D9C"/>
    <w:rsid w:val="003E0017"/>
    <w:rsid w:val="003E032A"/>
    <w:rsid w:val="003E05B1"/>
    <w:rsid w:val="003E1346"/>
    <w:rsid w:val="003E44E9"/>
    <w:rsid w:val="003E4587"/>
    <w:rsid w:val="003E4B07"/>
    <w:rsid w:val="003E4C80"/>
    <w:rsid w:val="003E643F"/>
    <w:rsid w:val="003F3052"/>
    <w:rsid w:val="003F3987"/>
    <w:rsid w:val="003F559E"/>
    <w:rsid w:val="003F62B2"/>
    <w:rsid w:val="003F63A1"/>
    <w:rsid w:val="003F7724"/>
    <w:rsid w:val="00402727"/>
    <w:rsid w:val="00402DC6"/>
    <w:rsid w:val="00405246"/>
    <w:rsid w:val="004063E7"/>
    <w:rsid w:val="004066A5"/>
    <w:rsid w:val="00407DF4"/>
    <w:rsid w:val="00412B9A"/>
    <w:rsid w:val="00414280"/>
    <w:rsid w:val="00416BDB"/>
    <w:rsid w:val="00417B10"/>
    <w:rsid w:val="00422970"/>
    <w:rsid w:val="004232C1"/>
    <w:rsid w:val="004248F3"/>
    <w:rsid w:val="00426FCC"/>
    <w:rsid w:val="00427F3A"/>
    <w:rsid w:val="0043286C"/>
    <w:rsid w:val="00432F87"/>
    <w:rsid w:val="00434E8E"/>
    <w:rsid w:val="00434F84"/>
    <w:rsid w:val="004367A2"/>
    <w:rsid w:val="00440739"/>
    <w:rsid w:val="004423AC"/>
    <w:rsid w:val="00444366"/>
    <w:rsid w:val="00444535"/>
    <w:rsid w:val="004462F1"/>
    <w:rsid w:val="00447FED"/>
    <w:rsid w:val="004510A4"/>
    <w:rsid w:val="004536FD"/>
    <w:rsid w:val="00456A33"/>
    <w:rsid w:val="004576B2"/>
    <w:rsid w:val="004576DC"/>
    <w:rsid w:val="00460B54"/>
    <w:rsid w:val="00464B21"/>
    <w:rsid w:val="0046638B"/>
    <w:rsid w:val="0046660B"/>
    <w:rsid w:val="00471881"/>
    <w:rsid w:val="004720A6"/>
    <w:rsid w:val="00476723"/>
    <w:rsid w:val="00477091"/>
    <w:rsid w:val="00481FC6"/>
    <w:rsid w:val="00484FF5"/>
    <w:rsid w:val="0048686F"/>
    <w:rsid w:val="00487F41"/>
    <w:rsid w:val="00491105"/>
    <w:rsid w:val="004915DC"/>
    <w:rsid w:val="00491BB3"/>
    <w:rsid w:val="00494643"/>
    <w:rsid w:val="004950ED"/>
    <w:rsid w:val="00495438"/>
    <w:rsid w:val="004978A0"/>
    <w:rsid w:val="00497B49"/>
    <w:rsid w:val="004A0B7B"/>
    <w:rsid w:val="004A1538"/>
    <w:rsid w:val="004A3779"/>
    <w:rsid w:val="004A63A6"/>
    <w:rsid w:val="004A7FE3"/>
    <w:rsid w:val="004B4444"/>
    <w:rsid w:val="004B6EE3"/>
    <w:rsid w:val="004C0735"/>
    <w:rsid w:val="004C2213"/>
    <w:rsid w:val="004C2DE5"/>
    <w:rsid w:val="004C40B8"/>
    <w:rsid w:val="004C46BE"/>
    <w:rsid w:val="004C66BA"/>
    <w:rsid w:val="004C7288"/>
    <w:rsid w:val="004C7D60"/>
    <w:rsid w:val="004D2219"/>
    <w:rsid w:val="004D7CB0"/>
    <w:rsid w:val="004E0744"/>
    <w:rsid w:val="004E0EF3"/>
    <w:rsid w:val="004E542B"/>
    <w:rsid w:val="004E647D"/>
    <w:rsid w:val="004E6DF9"/>
    <w:rsid w:val="004F02B6"/>
    <w:rsid w:val="004F1BE4"/>
    <w:rsid w:val="004F4AA2"/>
    <w:rsid w:val="004F662C"/>
    <w:rsid w:val="004F698E"/>
    <w:rsid w:val="004F6E50"/>
    <w:rsid w:val="004F75FF"/>
    <w:rsid w:val="00501B6C"/>
    <w:rsid w:val="00505B8C"/>
    <w:rsid w:val="00505C05"/>
    <w:rsid w:val="00506A55"/>
    <w:rsid w:val="00506A66"/>
    <w:rsid w:val="00506F18"/>
    <w:rsid w:val="00506FAF"/>
    <w:rsid w:val="0050723E"/>
    <w:rsid w:val="005106D0"/>
    <w:rsid w:val="005111A9"/>
    <w:rsid w:val="005125AB"/>
    <w:rsid w:val="005146CB"/>
    <w:rsid w:val="00514A0F"/>
    <w:rsid w:val="00514E89"/>
    <w:rsid w:val="00514FE7"/>
    <w:rsid w:val="00516245"/>
    <w:rsid w:val="0051703D"/>
    <w:rsid w:val="00517294"/>
    <w:rsid w:val="00523EA7"/>
    <w:rsid w:val="00527DEB"/>
    <w:rsid w:val="00530BB6"/>
    <w:rsid w:val="00531025"/>
    <w:rsid w:val="005318AC"/>
    <w:rsid w:val="00531B49"/>
    <w:rsid w:val="00534A96"/>
    <w:rsid w:val="00536251"/>
    <w:rsid w:val="0054059F"/>
    <w:rsid w:val="00540ABA"/>
    <w:rsid w:val="00540ADB"/>
    <w:rsid w:val="00542C0D"/>
    <w:rsid w:val="005448E9"/>
    <w:rsid w:val="00545A02"/>
    <w:rsid w:val="00546859"/>
    <w:rsid w:val="00550235"/>
    <w:rsid w:val="00550454"/>
    <w:rsid w:val="00550624"/>
    <w:rsid w:val="00553C2F"/>
    <w:rsid w:val="0055407F"/>
    <w:rsid w:val="00554CDC"/>
    <w:rsid w:val="00554EB6"/>
    <w:rsid w:val="005602E4"/>
    <w:rsid w:val="00560398"/>
    <w:rsid w:val="005623D2"/>
    <w:rsid w:val="00563943"/>
    <w:rsid w:val="00566D78"/>
    <w:rsid w:val="00570485"/>
    <w:rsid w:val="00571A91"/>
    <w:rsid w:val="005729ED"/>
    <w:rsid w:val="00573148"/>
    <w:rsid w:val="00574CD4"/>
    <w:rsid w:val="005773DA"/>
    <w:rsid w:val="0058229C"/>
    <w:rsid w:val="00582B17"/>
    <w:rsid w:val="00584655"/>
    <w:rsid w:val="00593863"/>
    <w:rsid w:val="005939CD"/>
    <w:rsid w:val="005945C2"/>
    <w:rsid w:val="00596254"/>
    <w:rsid w:val="005A117D"/>
    <w:rsid w:val="005A72F9"/>
    <w:rsid w:val="005B0B43"/>
    <w:rsid w:val="005B12D4"/>
    <w:rsid w:val="005B28DE"/>
    <w:rsid w:val="005B539B"/>
    <w:rsid w:val="005B6E55"/>
    <w:rsid w:val="005B73CF"/>
    <w:rsid w:val="005C040B"/>
    <w:rsid w:val="005C6402"/>
    <w:rsid w:val="005D06CA"/>
    <w:rsid w:val="005D0BF7"/>
    <w:rsid w:val="005D2C38"/>
    <w:rsid w:val="005D3A9A"/>
    <w:rsid w:val="005D5E95"/>
    <w:rsid w:val="005D78E2"/>
    <w:rsid w:val="005E014E"/>
    <w:rsid w:val="005E667B"/>
    <w:rsid w:val="005E6964"/>
    <w:rsid w:val="005F2420"/>
    <w:rsid w:val="005F277D"/>
    <w:rsid w:val="005F2C4A"/>
    <w:rsid w:val="005F4DF0"/>
    <w:rsid w:val="00601AC8"/>
    <w:rsid w:val="00603A81"/>
    <w:rsid w:val="0060622E"/>
    <w:rsid w:val="0060731C"/>
    <w:rsid w:val="00612BE9"/>
    <w:rsid w:val="006131AB"/>
    <w:rsid w:val="006138D7"/>
    <w:rsid w:val="00615685"/>
    <w:rsid w:val="0061604F"/>
    <w:rsid w:val="00617989"/>
    <w:rsid w:val="006238AD"/>
    <w:rsid w:val="0062476E"/>
    <w:rsid w:val="00624E86"/>
    <w:rsid w:val="00626DA7"/>
    <w:rsid w:val="00626E8B"/>
    <w:rsid w:val="00627509"/>
    <w:rsid w:val="00632C8A"/>
    <w:rsid w:val="0063354D"/>
    <w:rsid w:val="006346D4"/>
    <w:rsid w:val="00634C03"/>
    <w:rsid w:val="00634E88"/>
    <w:rsid w:val="00634EAF"/>
    <w:rsid w:val="00635E92"/>
    <w:rsid w:val="006376A7"/>
    <w:rsid w:val="006418E6"/>
    <w:rsid w:val="00641C55"/>
    <w:rsid w:val="00642D24"/>
    <w:rsid w:val="00644F2E"/>
    <w:rsid w:val="00645D7B"/>
    <w:rsid w:val="00647DE2"/>
    <w:rsid w:val="00651C15"/>
    <w:rsid w:val="00654E00"/>
    <w:rsid w:val="006558A8"/>
    <w:rsid w:val="00655D24"/>
    <w:rsid w:val="0065600D"/>
    <w:rsid w:val="0066041F"/>
    <w:rsid w:val="00661CAD"/>
    <w:rsid w:val="0066344A"/>
    <w:rsid w:val="00665089"/>
    <w:rsid w:val="00665F13"/>
    <w:rsid w:val="006660CA"/>
    <w:rsid w:val="00666941"/>
    <w:rsid w:val="00671DA1"/>
    <w:rsid w:val="006762DB"/>
    <w:rsid w:val="0068041D"/>
    <w:rsid w:val="00680CBB"/>
    <w:rsid w:val="00682335"/>
    <w:rsid w:val="00682AB8"/>
    <w:rsid w:val="00682F74"/>
    <w:rsid w:val="00683D36"/>
    <w:rsid w:val="00684234"/>
    <w:rsid w:val="006867BB"/>
    <w:rsid w:val="00690732"/>
    <w:rsid w:val="0069076E"/>
    <w:rsid w:val="00691667"/>
    <w:rsid w:val="00691C23"/>
    <w:rsid w:val="00691C74"/>
    <w:rsid w:val="00691DA2"/>
    <w:rsid w:val="00693369"/>
    <w:rsid w:val="00695994"/>
    <w:rsid w:val="00696F4B"/>
    <w:rsid w:val="00697148"/>
    <w:rsid w:val="006978F6"/>
    <w:rsid w:val="006A0E5C"/>
    <w:rsid w:val="006A3F88"/>
    <w:rsid w:val="006A6312"/>
    <w:rsid w:val="006A789E"/>
    <w:rsid w:val="006B0DDE"/>
    <w:rsid w:val="006B2243"/>
    <w:rsid w:val="006B3253"/>
    <w:rsid w:val="006B389B"/>
    <w:rsid w:val="006B4AC5"/>
    <w:rsid w:val="006B52EC"/>
    <w:rsid w:val="006B5D08"/>
    <w:rsid w:val="006C123F"/>
    <w:rsid w:val="006C2604"/>
    <w:rsid w:val="006C558C"/>
    <w:rsid w:val="006C5C1E"/>
    <w:rsid w:val="006C65AF"/>
    <w:rsid w:val="006C7001"/>
    <w:rsid w:val="006C78B3"/>
    <w:rsid w:val="006C7AF8"/>
    <w:rsid w:val="006D440A"/>
    <w:rsid w:val="006D5DD9"/>
    <w:rsid w:val="006E6A74"/>
    <w:rsid w:val="006F0E44"/>
    <w:rsid w:val="006F2996"/>
    <w:rsid w:val="006F3C55"/>
    <w:rsid w:val="006F3E34"/>
    <w:rsid w:val="006F4EFF"/>
    <w:rsid w:val="006F6711"/>
    <w:rsid w:val="006F7EB9"/>
    <w:rsid w:val="00701303"/>
    <w:rsid w:val="0070175B"/>
    <w:rsid w:val="00701DA3"/>
    <w:rsid w:val="00702F40"/>
    <w:rsid w:val="007030E8"/>
    <w:rsid w:val="00703BD6"/>
    <w:rsid w:val="00704B0E"/>
    <w:rsid w:val="00707CA2"/>
    <w:rsid w:val="00711975"/>
    <w:rsid w:val="00711F97"/>
    <w:rsid w:val="007122A2"/>
    <w:rsid w:val="0071237C"/>
    <w:rsid w:val="00712619"/>
    <w:rsid w:val="00717036"/>
    <w:rsid w:val="007203D5"/>
    <w:rsid w:val="0072077D"/>
    <w:rsid w:val="00720CBF"/>
    <w:rsid w:val="00721020"/>
    <w:rsid w:val="0072240B"/>
    <w:rsid w:val="00723DE9"/>
    <w:rsid w:val="00725032"/>
    <w:rsid w:val="00726A18"/>
    <w:rsid w:val="007271CD"/>
    <w:rsid w:val="007278F1"/>
    <w:rsid w:val="00730361"/>
    <w:rsid w:val="007333C0"/>
    <w:rsid w:val="007354AD"/>
    <w:rsid w:val="0073644D"/>
    <w:rsid w:val="00736C9A"/>
    <w:rsid w:val="0073739C"/>
    <w:rsid w:val="007377C7"/>
    <w:rsid w:val="00740DAA"/>
    <w:rsid w:val="00741978"/>
    <w:rsid w:val="0074358E"/>
    <w:rsid w:val="007459A6"/>
    <w:rsid w:val="00751BA8"/>
    <w:rsid w:val="00755C9D"/>
    <w:rsid w:val="00756B7C"/>
    <w:rsid w:val="00757326"/>
    <w:rsid w:val="00760326"/>
    <w:rsid w:val="007614F6"/>
    <w:rsid w:val="00762306"/>
    <w:rsid w:val="007635DC"/>
    <w:rsid w:val="0076369E"/>
    <w:rsid w:val="007746F1"/>
    <w:rsid w:val="00774DC0"/>
    <w:rsid w:val="0077526A"/>
    <w:rsid w:val="00775D6B"/>
    <w:rsid w:val="00777512"/>
    <w:rsid w:val="00781554"/>
    <w:rsid w:val="0078682E"/>
    <w:rsid w:val="00790117"/>
    <w:rsid w:val="007931DC"/>
    <w:rsid w:val="00793D25"/>
    <w:rsid w:val="007A31D0"/>
    <w:rsid w:val="007A38BF"/>
    <w:rsid w:val="007A44C1"/>
    <w:rsid w:val="007A4CC4"/>
    <w:rsid w:val="007A55E9"/>
    <w:rsid w:val="007A7CAB"/>
    <w:rsid w:val="007B0F91"/>
    <w:rsid w:val="007B5573"/>
    <w:rsid w:val="007B581B"/>
    <w:rsid w:val="007B6C7E"/>
    <w:rsid w:val="007C0892"/>
    <w:rsid w:val="007C0D96"/>
    <w:rsid w:val="007C16AF"/>
    <w:rsid w:val="007C7146"/>
    <w:rsid w:val="007D1F69"/>
    <w:rsid w:val="007D2675"/>
    <w:rsid w:val="007D4244"/>
    <w:rsid w:val="007D4EBB"/>
    <w:rsid w:val="007D4F0B"/>
    <w:rsid w:val="007E0A6C"/>
    <w:rsid w:val="007E11A4"/>
    <w:rsid w:val="007E17BB"/>
    <w:rsid w:val="007E41CB"/>
    <w:rsid w:val="007E5012"/>
    <w:rsid w:val="007E525F"/>
    <w:rsid w:val="007E561A"/>
    <w:rsid w:val="007F091E"/>
    <w:rsid w:val="007F377B"/>
    <w:rsid w:val="007F4311"/>
    <w:rsid w:val="007F57C3"/>
    <w:rsid w:val="00800751"/>
    <w:rsid w:val="0081005C"/>
    <w:rsid w:val="008112D2"/>
    <w:rsid w:val="00812CA2"/>
    <w:rsid w:val="008134ED"/>
    <w:rsid w:val="00815BF8"/>
    <w:rsid w:val="0082042D"/>
    <w:rsid w:val="00821911"/>
    <w:rsid w:val="008240FB"/>
    <w:rsid w:val="00824972"/>
    <w:rsid w:val="00825EBE"/>
    <w:rsid w:val="00826197"/>
    <w:rsid w:val="00827E1E"/>
    <w:rsid w:val="008305A7"/>
    <w:rsid w:val="0083278C"/>
    <w:rsid w:val="00833319"/>
    <w:rsid w:val="00834D89"/>
    <w:rsid w:val="008352D9"/>
    <w:rsid w:val="0083634E"/>
    <w:rsid w:val="00836602"/>
    <w:rsid w:val="00837F87"/>
    <w:rsid w:val="00840187"/>
    <w:rsid w:val="00840671"/>
    <w:rsid w:val="00841554"/>
    <w:rsid w:val="00844331"/>
    <w:rsid w:val="00844333"/>
    <w:rsid w:val="00845025"/>
    <w:rsid w:val="00845DED"/>
    <w:rsid w:val="00847861"/>
    <w:rsid w:val="00847876"/>
    <w:rsid w:val="0085115C"/>
    <w:rsid w:val="00851795"/>
    <w:rsid w:val="00854007"/>
    <w:rsid w:val="008549AA"/>
    <w:rsid w:val="0085789B"/>
    <w:rsid w:val="00857B0F"/>
    <w:rsid w:val="00860C0E"/>
    <w:rsid w:val="00860EB7"/>
    <w:rsid w:val="00861E9C"/>
    <w:rsid w:val="00862735"/>
    <w:rsid w:val="00866E9A"/>
    <w:rsid w:val="00870D73"/>
    <w:rsid w:val="00874530"/>
    <w:rsid w:val="00875E9C"/>
    <w:rsid w:val="0087678F"/>
    <w:rsid w:val="00880002"/>
    <w:rsid w:val="00880FFD"/>
    <w:rsid w:val="00881662"/>
    <w:rsid w:val="00884DD6"/>
    <w:rsid w:val="00886271"/>
    <w:rsid w:val="0089006E"/>
    <w:rsid w:val="00890393"/>
    <w:rsid w:val="00890E4B"/>
    <w:rsid w:val="00891D4D"/>
    <w:rsid w:val="00892055"/>
    <w:rsid w:val="00893D18"/>
    <w:rsid w:val="008968EB"/>
    <w:rsid w:val="00897868"/>
    <w:rsid w:val="008A0681"/>
    <w:rsid w:val="008A1862"/>
    <w:rsid w:val="008A39CB"/>
    <w:rsid w:val="008A3F94"/>
    <w:rsid w:val="008A5914"/>
    <w:rsid w:val="008A6103"/>
    <w:rsid w:val="008A71C4"/>
    <w:rsid w:val="008A7BED"/>
    <w:rsid w:val="008B0919"/>
    <w:rsid w:val="008B0A1D"/>
    <w:rsid w:val="008B243B"/>
    <w:rsid w:val="008B73BC"/>
    <w:rsid w:val="008C0D6B"/>
    <w:rsid w:val="008C465D"/>
    <w:rsid w:val="008C680A"/>
    <w:rsid w:val="008C755C"/>
    <w:rsid w:val="008D345E"/>
    <w:rsid w:val="008D3C31"/>
    <w:rsid w:val="008D4ADA"/>
    <w:rsid w:val="008D61A3"/>
    <w:rsid w:val="008D626C"/>
    <w:rsid w:val="008D6ABE"/>
    <w:rsid w:val="008D783F"/>
    <w:rsid w:val="008E1697"/>
    <w:rsid w:val="008E1FCF"/>
    <w:rsid w:val="008E4202"/>
    <w:rsid w:val="008E5D8C"/>
    <w:rsid w:val="008E626C"/>
    <w:rsid w:val="008E694B"/>
    <w:rsid w:val="008E6AC9"/>
    <w:rsid w:val="008E7227"/>
    <w:rsid w:val="008F2F91"/>
    <w:rsid w:val="008F3474"/>
    <w:rsid w:val="008F3EC4"/>
    <w:rsid w:val="008F3EF9"/>
    <w:rsid w:val="008F4A58"/>
    <w:rsid w:val="00900A4E"/>
    <w:rsid w:val="00901508"/>
    <w:rsid w:val="00903D6C"/>
    <w:rsid w:val="00905D4F"/>
    <w:rsid w:val="00905EEB"/>
    <w:rsid w:val="00905FD9"/>
    <w:rsid w:val="00911DF3"/>
    <w:rsid w:val="009151A4"/>
    <w:rsid w:val="009159ED"/>
    <w:rsid w:val="009160EF"/>
    <w:rsid w:val="00917846"/>
    <w:rsid w:val="00920389"/>
    <w:rsid w:val="0092177E"/>
    <w:rsid w:val="0092194D"/>
    <w:rsid w:val="009228E6"/>
    <w:rsid w:val="00924D9D"/>
    <w:rsid w:val="009269D9"/>
    <w:rsid w:val="009277B0"/>
    <w:rsid w:val="00927A44"/>
    <w:rsid w:val="00927C93"/>
    <w:rsid w:val="00931B30"/>
    <w:rsid w:val="00937A28"/>
    <w:rsid w:val="00941473"/>
    <w:rsid w:val="00944956"/>
    <w:rsid w:val="009455EB"/>
    <w:rsid w:val="00946F07"/>
    <w:rsid w:val="00950D5D"/>
    <w:rsid w:val="009516AF"/>
    <w:rsid w:val="00956203"/>
    <w:rsid w:val="009568A8"/>
    <w:rsid w:val="00956F1A"/>
    <w:rsid w:val="00961953"/>
    <w:rsid w:val="00962CAC"/>
    <w:rsid w:val="00963FED"/>
    <w:rsid w:val="0096576C"/>
    <w:rsid w:val="00966020"/>
    <w:rsid w:val="009670E5"/>
    <w:rsid w:val="009733D4"/>
    <w:rsid w:val="0097595B"/>
    <w:rsid w:val="00980B2A"/>
    <w:rsid w:val="00981AD5"/>
    <w:rsid w:val="009829F5"/>
    <w:rsid w:val="0098313A"/>
    <w:rsid w:val="0098327A"/>
    <w:rsid w:val="009833F0"/>
    <w:rsid w:val="0098363B"/>
    <w:rsid w:val="0098511D"/>
    <w:rsid w:val="00985516"/>
    <w:rsid w:val="009902CE"/>
    <w:rsid w:val="00993099"/>
    <w:rsid w:val="0099486C"/>
    <w:rsid w:val="009A2B97"/>
    <w:rsid w:val="009A5A8C"/>
    <w:rsid w:val="009A5E99"/>
    <w:rsid w:val="009B030F"/>
    <w:rsid w:val="009B219D"/>
    <w:rsid w:val="009B39ED"/>
    <w:rsid w:val="009C19A0"/>
    <w:rsid w:val="009C2903"/>
    <w:rsid w:val="009C32CD"/>
    <w:rsid w:val="009C3565"/>
    <w:rsid w:val="009C6A5E"/>
    <w:rsid w:val="009C7F41"/>
    <w:rsid w:val="009D659E"/>
    <w:rsid w:val="009E1BBA"/>
    <w:rsid w:val="009E3A0D"/>
    <w:rsid w:val="009E4C85"/>
    <w:rsid w:val="009E5970"/>
    <w:rsid w:val="009E7D8D"/>
    <w:rsid w:val="009F1557"/>
    <w:rsid w:val="009F354E"/>
    <w:rsid w:val="009F4DAA"/>
    <w:rsid w:val="009F5F84"/>
    <w:rsid w:val="009F7F55"/>
    <w:rsid w:val="00A024A9"/>
    <w:rsid w:val="00A03D67"/>
    <w:rsid w:val="00A068A8"/>
    <w:rsid w:val="00A06DD2"/>
    <w:rsid w:val="00A07A4B"/>
    <w:rsid w:val="00A11182"/>
    <w:rsid w:val="00A11447"/>
    <w:rsid w:val="00A12318"/>
    <w:rsid w:val="00A15CAF"/>
    <w:rsid w:val="00A16F79"/>
    <w:rsid w:val="00A1754D"/>
    <w:rsid w:val="00A221F2"/>
    <w:rsid w:val="00A240D1"/>
    <w:rsid w:val="00A26E24"/>
    <w:rsid w:val="00A27FFD"/>
    <w:rsid w:val="00A3019D"/>
    <w:rsid w:val="00A3200D"/>
    <w:rsid w:val="00A347F5"/>
    <w:rsid w:val="00A35A4A"/>
    <w:rsid w:val="00A41B8A"/>
    <w:rsid w:val="00A43944"/>
    <w:rsid w:val="00A445A4"/>
    <w:rsid w:val="00A44A47"/>
    <w:rsid w:val="00A45CB1"/>
    <w:rsid w:val="00A4617D"/>
    <w:rsid w:val="00A53A0D"/>
    <w:rsid w:val="00A5693A"/>
    <w:rsid w:val="00A571A0"/>
    <w:rsid w:val="00A63518"/>
    <w:rsid w:val="00A63A7F"/>
    <w:rsid w:val="00A63BC3"/>
    <w:rsid w:val="00A63D88"/>
    <w:rsid w:val="00A64103"/>
    <w:rsid w:val="00A64510"/>
    <w:rsid w:val="00A6464D"/>
    <w:rsid w:val="00A66069"/>
    <w:rsid w:val="00A67AED"/>
    <w:rsid w:val="00A71A1A"/>
    <w:rsid w:val="00A71E45"/>
    <w:rsid w:val="00A73C45"/>
    <w:rsid w:val="00A754A9"/>
    <w:rsid w:val="00A75F9F"/>
    <w:rsid w:val="00A7641D"/>
    <w:rsid w:val="00A76AC1"/>
    <w:rsid w:val="00A77398"/>
    <w:rsid w:val="00A777FF"/>
    <w:rsid w:val="00A81146"/>
    <w:rsid w:val="00A81EC0"/>
    <w:rsid w:val="00A90995"/>
    <w:rsid w:val="00A92349"/>
    <w:rsid w:val="00A95060"/>
    <w:rsid w:val="00A95729"/>
    <w:rsid w:val="00A95BDB"/>
    <w:rsid w:val="00A96A6E"/>
    <w:rsid w:val="00A96B6E"/>
    <w:rsid w:val="00A9717B"/>
    <w:rsid w:val="00A97862"/>
    <w:rsid w:val="00AA09CD"/>
    <w:rsid w:val="00AA118A"/>
    <w:rsid w:val="00AA5233"/>
    <w:rsid w:val="00AA6D5F"/>
    <w:rsid w:val="00AA739C"/>
    <w:rsid w:val="00AB0543"/>
    <w:rsid w:val="00AB0F49"/>
    <w:rsid w:val="00AC02F0"/>
    <w:rsid w:val="00AC09D2"/>
    <w:rsid w:val="00AC0AB7"/>
    <w:rsid w:val="00AC3A12"/>
    <w:rsid w:val="00AC43C3"/>
    <w:rsid w:val="00AC77E7"/>
    <w:rsid w:val="00AD203C"/>
    <w:rsid w:val="00AD35D4"/>
    <w:rsid w:val="00AD408A"/>
    <w:rsid w:val="00AD4809"/>
    <w:rsid w:val="00AD52E1"/>
    <w:rsid w:val="00AD72E5"/>
    <w:rsid w:val="00AD7FEF"/>
    <w:rsid w:val="00AE26D3"/>
    <w:rsid w:val="00AE2921"/>
    <w:rsid w:val="00AE607C"/>
    <w:rsid w:val="00AE64A4"/>
    <w:rsid w:val="00AE7244"/>
    <w:rsid w:val="00AF0BE6"/>
    <w:rsid w:val="00AF0D7F"/>
    <w:rsid w:val="00AF40EF"/>
    <w:rsid w:val="00AF4A43"/>
    <w:rsid w:val="00AF5218"/>
    <w:rsid w:val="00B01DF1"/>
    <w:rsid w:val="00B022DC"/>
    <w:rsid w:val="00B0468D"/>
    <w:rsid w:val="00B04737"/>
    <w:rsid w:val="00B05AC5"/>
    <w:rsid w:val="00B066AC"/>
    <w:rsid w:val="00B07A87"/>
    <w:rsid w:val="00B12000"/>
    <w:rsid w:val="00B1411C"/>
    <w:rsid w:val="00B144E0"/>
    <w:rsid w:val="00B15A76"/>
    <w:rsid w:val="00B20E94"/>
    <w:rsid w:val="00B2226D"/>
    <w:rsid w:val="00B2323E"/>
    <w:rsid w:val="00B25896"/>
    <w:rsid w:val="00B27DB5"/>
    <w:rsid w:val="00B3041D"/>
    <w:rsid w:val="00B32550"/>
    <w:rsid w:val="00B32AFF"/>
    <w:rsid w:val="00B346AF"/>
    <w:rsid w:val="00B348B7"/>
    <w:rsid w:val="00B35C7A"/>
    <w:rsid w:val="00B36B29"/>
    <w:rsid w:val="00B41D72"/>
    <w:rsid w:val="00B42546"/>
    <w:rsid w:val="00B43821"/>
    <w:rsid w:val="00B44624"/>
    <w:rsid w:val="00B45758"/>
    <w:rsid w:val="00B46E7B"/>
    <w:rsid w:val="00B4703E"/>
    <w:rsid w:val="00B51740"/>
    <w:rsid w:val="00B5361F"/>
    <w:rsid w:val="00B53AD0"/>
    <w:rsid w:val="00B55F05"/>
    <w:rsid w:val="00B55F75"/>
    <w:rsid w:val="00B628FB"/>
    <w:rsid w:val="00B633C8"/>
    <w:rsid w:val="00B63E6F"/>
    <w:rsid w:val="00B64E6E"/>
    <w:rsid w:val="00B64F2E"/>
    <w:rsid w:val="00B65797"/>
    <w:rsid w:val="00B66999"/>
    <w:rsid w:val="00B70DD6"/>
    <w:rsid w:val="00B74A2A"/>
    <w:rsid w:val="00B75F26"/>
    <w:rsid w:val="00B77654"/>
    <w:rsid w:val="00B77E2A"/>
    <w:rsid w:val="00B77E7A"/>
    <w:rsid w:val="00B84532"/>
    <w:rsid w:val="00B87F9D"/>
    <w:rsid w:val="00B915C3"/>
    <w:rsid w:val="00B948EA"/>
    <w:rsid w:val="00B969B2"/>
    <w:rsid w:val="00BA0D4E"/>
    <w:rsid w:val="00BA165F"/>
    <w:rsid w:val="00BA2124"/>
    <w:rsid w:val="00BA6689"/>
    <w:rsid w:val="00BA66BB"/>
    <w:rsid w:val="00BB2EAE"/>
    <w:rsid w:val="00BB44F7"/>
    <w:rsid w:val="00BB5008"/>
    <w:rsid w:val="00BB68C9"/>
    <w:rsid w:val="00BC0F02"/>
    <w:rsid w:val="00BC15F9"/>
    <w:rsid w:val="00BC2554"/>
    <w:rsid w:val="00BC45CB"/>
    <w:rsid w:val="00BC63FB"/>
    <w:rsid w:val="00BC6E35"/>
    <w:rsid w:val="00BC7358"/>
    <w:rsid w:val="00BD0F98"/>
    <w:rsid w:val="00BD1230"/>
    <w:rsid w:val="00BD132E"/>
    <w:rsid w:val="00BD35AD"/>
    <w:rsid w:val="00BD3D32"/>
    <w:rsid w:val="00BD64DC"/>
    <w:rsid w:val="00BD69F9"/>
    <w:rsid w:val="00BE07BC"/>
    <w:rsid w:val="00BE0DD9"/>
    <w:rsid w:val="00BE0E40"/>
    <w:rsid w:val="00BE449C"/>
    <w:rsid w:val="00BE4785"/>
    <w:rsid w:val="00BE50D6"/>
    <w:rsid w:val="00BE6E1D"/>
    <w:rsid w:val="00BE7AC2"/>
    <w:rsid w:val="00BE7E52"/>
    <w:rsid w:val="00BF4F10"/>
    <w:rsid w:val="00BF7569"/>
    <w:rsid w:val="00BF77BF"/>
    <w:rsid w:val="00C0165D"/>
    <w:rsid w:val="00C02163"/>
    <w:rsid w:val="00C07DD7"/>
    <w:rsid w:val="00C110E4"/>
    <w:rsid w:val="00C11967"/>
    <w:rsid w:val="00C127CC"/>
    <w:rsid w:val="00C223BD"/>
    <w:rsid w:val="00C227A2"/>
    <w:rsid w:val="00C23AEB"/>
    <w:rsid w:val="00C23DF1"/>
    <w:rsid w:val="00C31324"/>
    <w:rsid w:val="00C316EF"/>
    <w:rsid w:val="00C33383"/>
    <w:rsid w:val="00C336ED"/>
    <w:rsid w:val="00C33E74"/>
    <w:rsid w:val="00C36BBF"/>
    <w:rsid w:val="00C405D9"/>
    <w:rsid w:val="00C417B4"/>
    <w:rsid w:val="00C418DD"/>
    <w:rsid w:val="00C44213"/>
    <w:rsid w:val="00C464A2"/>
    <w:rsid w:val="00C47C63"/>
    <w:rsid w:val="00C528DD"/>
    <w:rsid w:val="00C53739"/>
    <w:rsid w:val="00C55F9C"/>
    <w:rsid w:val="00C57B7F"/>
    <w:rsid w:val="00C57E06"/>
    <w:rsid w:val="00C6018C"/>
    <w:rsid w:val="00C60997"/>
    <w:rsid w:val="00C62F8A"/>
    <w:rsid w:val="00C64749"/>
    <w:rsid w:val="00C653B1"/>
    <w:rsid w:val="00C65AFB"/>
    <w:rsid w:val="00C66481"/>
    <w:rsid w:val="00C73F86"/>
    <w:rsid w:val="00C8009B"/>
    <w:rsid w:val="00C81581"/>
    <w:rsid w:val="00C82529"/>
    <w:rsid w:val="00C83D7C"/>
    <w:rsid w:val="00C844EE"/>
    <w:rsid w:val="00C9067A"/>
    <w:rsid w:val="00C90AD9"/>
    <w:rsid w:val="00C90F72"/>
    <w:rsid w:val="00C91061"/>
    <w:rsid w:val="00C913C1"/>
    <w:rsid w:val="00C92990"/>
    <w:rsid w:val="00C92C9E"/>
    <w:rsid w:val="00C93F5F"/>
    <w:rsid w:val="00C94BCC"/>
    <w:rsid w:val="00C94EC2"/>
    <w:rsid w:val="00C960FB"/>
    <w:rsid w:val="00CA1D53"/>
    <w:rsid w:val="00CA2371"/>
    <w:rsid w:val="00CA59B7"/>
    <w:rsid w:val="00CA688D"/>
    <w:rsid w:val="00CA7268"/>
    <w:rsid w:val="00CB0320"/>
    <w:rsid w:val="00CB0AF2"/>
    <w:rsid w:val="00CB2A3D"/>
    <w:rsid w:val="00CB3692"/>
    <w:rsid w:val="00CB3DDD"/>
    <w:rsid w:val="00CB4ABB"/>
    <w:rsid w:val="00CB54DD"/>
    <w:rsid w:val="00CB566A"/>
    <w:rsid w:val="00CB73C9"/>
    <w:rsid w:val="00CB7D49"/>
    <w:rsid w:val="00CB7EA1"/>
    <w:rsid w:val="00CC1175"/>
    <w:rsid w:val="00CC1479"/>
    <w:rsid w:val="00CC3820"/>
    <w:rsid w:val="00CC3926"/>
    <w:rsid w:val="00CC3F22"/>
    <w:rsid w:val="00CC46A6"/>
    <w:rsid w:val="00CC6CAD"/>
    <w:rsid w:val="00CC7802"/>
    <w:rsid w:val="00CD1E6D"/>
    <w:rsid w:val="00CD279C"/>
    <w:rsid w:val="00CD3089"/>
    <w:rsid w:val="00CD4DCF"/>
    <w:rsid w:val="00CD5A18"/>
    <w:rsid w:val="00CD75F0"/>
    <w:rsid w:val="00CD7A5D"/>
    <w:rsid w:val="00CE364D"/>
    <w:rsid w:val="00CE38E9"/>
    <w:rsid w:val="00CE5780"/>
    <w:rsid w:val="00CE7517"/>
    <w:rsid w:val="00CF2991"/>
    <w:rsid w:val="00CF52BA"/>
    <w:rsid w:val="00CF57BF"/>
    <w:rsid w:val="00CF5FCB"/>
    <w:rsid w:val="00D0012F"/>
    <w:rsid w:val="00D025C7"/>
    <w:rsid w:val="00D04BE1"/>
    <w:rsid w:val="00D05DB9"/>
    <w:rsid w:val="00D110E5"/>
    <w:rsid w:val="00D145DD"/>
    <w:rsid w:val="00D204EC"/>
    <w:rsid w:val="00D207EB"/>
    <w:rsid w:val="00D242AA"/>
    <w:rsid w:val="00D261E2"/>
    <w:rsid w:val="00D32338"/>
    <w:rsid w:val="00D35C1D"/>
    <w:rsid w:val="00D43E67"/>
    <w:rsid w:val="00D45D7F"/>
    <w:rsid w:val="00D53AD5"/>
    <w:rsid w:val="00D54713"/>
    <w:rsid w:val="00D54BA0"/>
    <w:rsid w:val="00D57A44"/>
    <w:rsid w:val="00D57BF0"/>
    <w:rsid w:val="00D6002E"/>
    <w:rsid w:val="00D607CF"/>
    <w:rsid w:val="00D62654"/>
    <w:rsid w:val="00D643F9"/>
    <w:rsid w:val="00D64553"/>
    <w:rsid w:val="00D64C73"/>
    <w:rsid w:val="00D64D2C"/>
    <w:rsid w:val="00D64EED"/>
    <w:rsid w:val="00D671C7"/>
    <w:rsid w:val="00D71153"/>
    <w:rsid w:val="00D72DC2"/>
    <w:rsid w:val="00D74A50"/>
    <w:rsid w:val="00D74F10"/>
    <w:rsid w:val="00D75219"/>
    <w:rsid w:val="00D77837"/>
    <w:rsid w:val="00D8156E"/>
    <w:rsid w:val="00D819E0"/>
    <w:rsid w:val="00D8656D"/>
    <w:rsid w:val="00D87850"/>
    <w:rsid w:val="00D9277F"/>
    <w:rsid w:val="00D964BA"/>
    <w:rsid w:val="00DA1277"/>
    <w:rsid w:val="00DA3A6C"/>
    <w:rsid w:val="00DA6018"/>
    <w:rsid w:val="00DA66AD"/>
    <w:rsid w:val="00DB0093"/>
    <w:rsid w:val="00DB079F"/>
    <w:rsid w:val="00DB43A2"/>
    <w:rsid w:val="00DB74E5"/>
    <w:rsid w:val="00DB7DA9"/>
    <w:rsid w:val="00DC0E7C"/>
    <w:rsid w:val="00DC24E3"/>
    <w:rsid w:val="00DC340E"/>
    <w:rsid w:val="00DC3F0B"/>
    <w:rsid w:val="00DD105D"/>
    <w:rsid w:val="00DD19F4"/>
    <w:rsid w:val="00DD3672"/>
    <w:rsid w:val="00DD448F"/>
    <w:rsid w:val="00DD642A"/>
    <w:rsid w:val="00DD7470"/>
    <w:rsid w:val="00DE1E2D"/>
    <w:rsid w:val="00DE2624"/>
    <w:rsid w:val="00DE30B6"/>
    <w:rsid w:val="00DE4158"/>
    <w:rsid w:val="00DE50A4"/>
    <w:rsid w:val="00DE6B3C"/>
    <w:rsid w:val="00DE6CE0"/>
    <w:rsid w:val="00DF1128"/>
    <w:rsid w:val="00DF17BA"/>
    <w:rsid w:val="00DF2BC5"/>
    <w:rsid w:val="00DF3ED6"/>
    <w:rsid w:val="00DF7FBB"/>
    <w:rsid w:val="00E028EB"/>
    <w:rsid w:val="00E1183C"/>
    <w:rsid w:val="00E13682"/>
    <w:rsid w:val="00E16A98"/>
    <w:rsid w:val="00E1767C"/>
    <w:rsid w:val="00E17D4D"/>
    <w:rsid w:val="00E212B8"/>
    <w:rsid w:val="00E22201"/>
    <w:rsid w:val="00E224C1"/>
    <w:rsid w:val="00E23286"/>
    <w:rsid w:val="00E238D3"/>
    <w:rsid w:val="00E23AE1"/>
    <w:rsid w:val="00E23E38"/>
    <w:rsid w:val="00E24225"/>
    <w:rsid w:val="00E26B51"/>
    <w:rsid w:val="00E27C68"/>
    <w:rsid w:val="00E328B2"/>
    <w:rsid w:val="00E329CC"/>
    <w:rsid w:val="00E337BE"/>
    <w:rsid w:val="00E37A00"/>
    <w:rsid w:val="00E44323"/>
    <w:rsid w:val="00E4734A"/>
    <w:rsid w:val="00E54BBC"/>
    <w:rsid w:val="00E569F4"/>
    <w:rsid w:val="00E572A8"/>
    <w:rsid w:val="00E622E8"/>
    <w:rsid w:val="00E624D3"/>
    <w:rsid w:val="00E66118"/>
    <w:rsid w:val="00E66BDA"/>
    <w:rsid w:val="00E67297"/>
    <w:rsid w:val="00E67FD8"/>
    <w:rsid w:val="00E720B0"/>
    <w:rsid w:val="00E725B8"/>
    <w:rsid w:val="00E7358B"/>
    <w:rsid w:val="00E73844"/>
    <w:rsid w:val="00E76857"/>
    <w:rsid w:val="00E82B2A"/>
    <w:rsid w:val="00E85E99"/>
    <w:rsid w:val="00E860BA"/>
    <w:rsid w:val="00E86305"/>
    <w:rsid w:val="00E8681D"/>
    <w:rsid w:val="00E86841"/>
    <w:rsid w:val="00E86ABF"/>
    <w:rsid w:val="00E90BD1"/>
    <w:rsid w:val="00E94EDB"/>
    <w:rsid w:val="00E95C71"/>
    <w:rsid w:val="00E96C99"/>
    <w:rsid w:val="00E97248"/>
    <w:rsid w:val="00EA0202"/>
    <w:rsid w:val="00EA066E"/>
    <w:rsid w:val="00EA1338"/>
    <w:rsid w:val="00EA3AA0"/>
    <w:rsid w:val="00EA511E"/>
    <w:rsid w:val="00EA6775"/>
    <w:rsid w:val="00EB1E00"/>
    <w:rsid w:val="00EB3A88"/>
    <w:rsid w:val="00EB41C0"/>
    <w:rsid w:val="00EB5DFA"/>
    <w:rsid w:val="00EB6725"/>
    <w:rsid w:val="00EB6AF5"/>
    <w:rsid w:val="00EB72C0"/>
    <w:rsid w:val="00EB730F"/>
    <w:rsid w:val="00EC0406"/>
    <w:rsid w:val="00EC07CB"/>
    <w:rsid w:val="00EC08EC"/>
    <w:rsid w:val="00EC0D12"/>
    <w:rsid w:val="00EC1921"/>
    <w:rsid w:val="00EC2CF4"/>
    <w:rsid w:val="00EC40A1"/>
    <w:rsid w:val="00EC4256"/>
    <w:rsid w:val="00EC5829"/>
    <w:rsid w:val="00EC5860"/>
    <w:rsid w:val="00EC72CB"/>
    <w:rsid w:val="00ED26B8"/>
    <w:rsid w:val="00ED312F"/>
    <w:rsid w:val="00ED3FA0"/>
    <w:rsid w:val="00ED53E7"/>
    <w:rsid w:val="00ED6E5B"/>
    <w:rsid w:val="00EE3159"/>
    <w:rsid w:val="00EE3B54"/>
    <w:rsid w:val="00EE7A84"/>
    <w:rsid w:val="00EF0FC5"/>
    <w:rsid w:val="00EF18A7"/>
    <w:rsid w:val="00EF2BF4"/>
    <w:rsid w:val="00EF49B6"/>
    <w:rsid w:val="00EF69FE"/>
    <w:rsid w:val="00F004AA"/>
    <w:rsid w:val="00F031D6"/>
    <w:rsid w:val="00F0347C"/>
    <w:rsid w:val="00F03965"/>
    <w:rsid w:val="00F03AFB"/>
    <w:rsid w:val="00F100EB"/>
    <w:rsid w:val="00F1220A"/>
    <w:rsid w:val="00F16545"/>
    <w:rsid w:val="00F20DF5"/>
    <w:rsid w:val="00F21D85"/>
    <w:rsid w:val="00F21E7F"/>
    <w:rsid w:val="00F23E9A"/>
    <w:rsid w:val="00F243DC"/>
    <w:rsid w:val="00F24F7A"/>
    <w:rsid w:val="00F27BA1"/>
    <w:rsid w:val="00F310C3"/>
    <w:rsid w:val="00F31B65"/>
    <w:rsid w:val="00F31BFE"/>
    <w:rsid w:val="00F33B53"/>
    <w:rsid w:val="00F34AB5"/>
    <w:rsid w:val="00F402D3"/>
    <w:rsid w:val="00F41D0A"/>
    <w:rsid w:val="00F41F5C"/>
    <w:rsid w:val="00F42C51"/>
    <w:rsid w:val="00F440E8"/>
    <w:rsid w:val="00F47442"/>
    <w:rsid w:val="00F47894"/>
    <w:rsid w:val="00F54633"/>
    <w:rsid w:val="00F54A9A"/>
    <w:rsid w:val="00F55041"/>
    <w:rsid w:val="00F559C2"/>
    <w:rsid w:val="00F60D47"/>
    <w:rsid w:val="00F6356A"/>
    <w:rsid w:val="00F63DCF"/>
    <w:rsid w:val="00F63F6B"/>
    <w:rsid w:val="00F64109"/>
    <w:rsid w:val="00F6581F"/>
    <w:rsid w:val="00F67279"/>
    <w:rsid w:val="00F71FEB"/>
    <w:rsid w:val="00F72277"/>
    <w:rsid w:val="00F722AC"/>
    <w:rsid w:val="00F7248A"/>
    <w:rsid w:val="00F7454C"/>
    <w:rsid w:val="00F807B3"/>
    <w:rsid w:val="00F81779"/>
    <w:rsid w:val="00F8362E"/>
    <w:rsid w:val="00F83724"/>
    <w:rsid w:val="00F86827"/>
    <w:rsid w:val="00F870BC"/>
    <w:rsid w:val="00F878A0"/>
    <w:rsid w:val="00F87A0A"/>
    <w:rsid w:val="00F87A95"/>
    <w:rsid w:val="00F9331D"/>
    <w:rsid w:val="00F93BA9"/>
    <w:rsid w:val="00F9517A"/>
    <w:rsid w:val="00F95E34"/>
    <w:rsid w:val="00F96E8D"/>
    <w:rsid w:val="00FA3C83"/>
    <w:rsid w:val="00FA42E9"/>
    <w:rsid w:val="00FA547F"/>
    <w:rsid w:val="00FA726B"/>
    <w:rsid w:val="00FB36BC"/>
    <w:rsid w:val="00FB63E7"/>
    <w:rsid w:val="00FC16BB"/>
    <w:rsid w:val="00FC1C6E"/>
    <w:rsid w:val="00FC2DE2"/>
    <w:rsid w:val="00FC3350"/>
    <w:rsid w:val="00FC562A"/>
    <w:rsid w:val="00FC5717"/>
    <w:rsid w:val="00FC57B9"/>
    <w:rsid w:val="00FC63FF"/>
    <w:rsid w:val="00FD0513"/>
    <w:rsid w:val="00FD2D64"/>
    <w:rsid w:val="00FD5927"/>
    <w:rsid w:val="00FD7F75"/>
    <w:rsid w:val="00FE13D5"/>
    <w:rsid w:val="00FF098A"/>
    <w:rsid w:val="00FF1530"/>
    <w:rsid w:val="00FF31D3"/>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F00"/>
    <w:rPr>
      <w:sz w:val="24"/>
      <w:szCs w:val="24"/>
    </w:rPr>
  </w:style>
  <w:style w:type="paragraph" w:styleId="1">
    <w:name w:val="heading 1"/>
    <w:aliases w:val="Заголовок 1_стандарта"/>
    <w:basedOn w:val="a"/>
    <w:next w:val="a"/>
    <w:link w:val="10"/>
    <w:qFormat/>
    <w:rsid w:val="003B7F00"/>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qFormat/>
    <w:rsid w:val="003B7F00"/>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qFormat/>
    <w:rsid w:val="006C7001"/>
    <w:pPr>
      <w:keepNext/>
      <w:numPr>
        <w:ilvl w:val="2"/>
        <w:numId w:val="8"/>
      </w:numPr>
      <w:spacing w:before="240" w:after="60"/>
      <w:outlineLvl w:val="2"/>
    </w:pPr>
    <w:rPr>
      <w:rFonts w:ascii="Cambria" w:hAnsi="Cambria"/>
      <w:b/>
      <w:sz w:val="26"/>
      <w:szCs w:val="20"/>
    </w:rPr>
  </w:style>
  <w:style w:type="paragraph" w:styleId="4">
    <w:name w:val="heading 4"/>
    <w:basedOn w:val="a"/>
    <w:next w:val="a"/>
    <w:link w:val="40"/>
    <w:qFormat/>
    <w:rsid w:val="006C7001"/>
    <w:pPr>
      <w:keepNext/>
      <w:numPr>
        <w:ilvl w:val="3"/>
        <w:numId w:val="8"/>
      </w:numPr>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3E4587"/>
    <w:rPr>
      <w:rFonts w:ascii="Cambria" w:hAnsi="Cambria" w:cs="Times New Roman"/>
      <w:b/>
      <w:bCs/>
      <w:kern w:val="32"/>
      <w:sz w:val="32"/>
      <w:szCs w:val="32"/>
    </w:rPr>
  </w:style>
  <w:style w:type="character" w:customStyle="1" w:styleId="20">
    <w:name w:val="Заголовок 2 Знак"/>
    <w:link w:val="2"/>
    <w:semiHidden/>
    <w:locked/>
    <w:rsid w:val="003E4587"/>
    <w:rPr>
      <w:rFonts w:ascii="Cambria" w:hAnsi="Cambria" w:cs="Times New Roman"/>
      <w:b/>
      <w:bCs/>
      <w:i/>
      <w:iCs/>
      <w:sz w:val="28"/>
      <w:szCs w:val="28"/>
    </w:rPr>
  </w:style>
  <w:style w:type="character" w:customStyle="1" w:styleId="30">
    <w:name w:val="Заголовок 3 Знак"/>
    <w:link w:val="3"/>
    <w:locked/>
    <w:rsid w:val="006C7001"/>
    <w:rPr>
      <w:rFonts w:ascii="Cambria" w:hAnsi="Cambria"/>
      <w:b/>
      <w:sz w:val="26"/>
    </w:rPr>
  </w:style>
  <w:style w:type="character" w:customStyle="1" w:styleId="40">
    <w:name w:val="Заголовок 4 Знак"/>
    <w:link w:val="4"/>
    <w:locked/>
    <w:rsid w:val="006C7001"/>
    <w:rPr>
      <w:rFonts w:ascii="Calibri" w:hAnsi="Calibri"/>
      <w:b/>
      <w:sz w:val="28"/>
    </w:rPr>
  </w:style>
  <w:style w:type="paragraph" w:customStyle="1" w:styleId="-3">
    <w:name w:val="пункт-3"/>
    <w:basedOn w:val="a"/>
    <w:link w:val="-30"/>
    <w:rsid w:val="003B7F00"/>
    <w:pPr>
      <w:tabs>
        <w:tab w:val="num" w:pos="1701"/>
      </w:tabs>
      <w:spacing w:line="288" w:lineRule="auto"/>
      <w:ind w:firstLine="567"/>
      <w:jc w:val="both"/>
    </w:pPr>
    <w:rPr>
      <w:sz w:val="28"/>
      <w:szCs w:val="20"/>
    </w:rPr>
  </w:style>
  <w:style w:type="character" w:customStyle="1" w:styleId="-30">
    <w:name w:val="пункт-3 Знак"/>
    <w:link w:val="-3"/>
    <w:locked/>
    <w:rsid w:val="003B7F00"/>
    <w:rPr>
      <w:sz w:val="28"/>
      <w:lang w:val="ru-RU" w:eastAsia="ru-RU"/>
    </w:rPr>
  </w:style>
  <w:style w:type="paragraph" w:styleId="a3">
    <w:name w:val="Body Text"/>
    <w:basedOn w:val="a"/>
    <w:link w:val="a4"/>
    <w:rsid w:val="003B7F00"/>
    <w:pPr>
      <w:spacing w:after="120" w:line="360" w:lineRule="auto"/>
      <w:ind w:firstLine="851"/>
      <w:jc w:val="both"/>
    </w:pPr>
  </w:style>
  <w:style w:type="character" w:customStyle="1" w:styleId="a4">
    <w:name w:val="Основной текст Знак"/>
    <w:link w:val="a3"/>
    <w:semiHidden/>
    <w:locked/>
    <w:rsid w:val="003E4587"/>
    <w:rPr>
      <w:rFonts w:cs="Times New Roman"/>
      <w:sz w:val="24"/>
      <w:szCs w:val="24"/>
    </w:rPr>
  </w:style>
  <w:style w:type="paragraph" w:styleId="a5">
    <w:name w:val="footnote text"/>
    <w:basedOn w:val="a"/>
    <w:link w:val="a6"/>
    <w:semiHidden/>
    <w:rsid w:val="003B7F00"/>
    <w:rPr>
      <w:sz w:val="20"/>
      <w:szCs w:val="20"/>
    </w:rPr>
  </w:style>
  <w:style w:type="character" w:customStyle="1" w:styleId="a6">
    <w:name w:val="Текст сноски Знак"/>
    <w:link w:val="a5"/>
    <w:semiHidden/>
    <w:locked/>
    <w:rsid w:val="003E4587"/>
    <w:rPr>
      <w:rFonts w:cs="Times New Roman"/>
      <w:sz w:val="20"/>
      <w:szCs w:val="20"/>
    </w:rPr>
  </w:style>
  <w:style w:type="character" w:styleId="a7">
    <w:name w:val="footnote reference"/>
    <w:semiHidden/>
    <w:rsid w:val="003B7F00"/>
    <w:rPr>
      <w:rFonts w:cs="Times New Roman"/>
      <w:vertAlign w:val="superscript"/>
    </w:rPr>
  </w:style>
  <w:style w:type="character" w:styleId="a8">
    <w:name w:val="Hyperlink"/>
    <w:rsid w:val="003B7F00"/>
    <w:rPr>
      <w:rFonts w:cs="Times New Roman"/>
      <w:color w:val="0000FF"/>
      <w:u w:val="single"/>
    </w:rPr>
  </w:style>
  <w:style w:type="paragraph" w:styleId="a9">
    <w:name w:val="footer"/>
    <w:basedOn w:val="a"/>
    <w:link w:val="aa"/>
    <w:rsid w:val="003B7F00"/>
    <w:pPr>
      <w:tabs>
        <w:tab w:val="center" w:pos="4677"/>
        <w:tab w:val="right" w:pos="9355"/>
      </w:tabs>
    </w:pPr>
  </w:style>
  <w:style w:type="character" w:customStyle="1" w:styleId="aa">
    <w:name w:val="Нижний колонтитул Знак"/>
    <w:link w:val="a9"/>
    <w:semiHidden/>
    <w:locked/>
    <w:rsid w:val="003E4587"/>
    <w:rPr>
      <w:rFonts w:cs="Times New Roman"/>
      <w:sz w:val="24"/>
      <w:szCs w:val="24"/>
    </w:rPr>
  </w:style>
  <w:style w:type="character" w:styleId="ab">
    <w:name w:val="page number"/>
    <w:rsid w:val="003B7F00"/>
    <w:rPr>
      <w:rFonts w:cs="Times New Roman"/>
    </w:rPr>
  </w:style>
  <w:style w:type="paragraph" w:styleId="ac">
    <w:name w:val="header"/>
    <w:basedOn w:val="a"/>
    <w:link w:val="ad"/>
    <w:rsid w:val="003B7F00"/>
    <w:pPr>
      <w:tabs>
        <w:tab w:val="center" w:pos="4677"/>
        <w:tab w:val="right" w:pos="9355"/>
      </w:tabs>
    </w:pPr>
  </w:style>
  <w:style w:type="character" w:customStyle="1" w:styleId="ad">
    <w:name w:val="Верхний колонтитул Знак"/>
    <w:link w:val="ac"/>
    <w:semiHidden/>
    <w:locked/>
    <w:rsid w:val="003E4587"/>
    <w:rPr>
      <w:rFonts w:cs="Times New Roman"/>
      <w:sz w:val="24"/>
      <w:szCs w:val="24"/>
    </w:rPr>
  </w:style>
  <w:style w:type="paragraph" w:customStyle="1" w:styleId="ae">
    <w:name w:val="Подподпункт"/>
    <w:basedOn w:val="a"/>
    <w:rsid w:val="003B7F00"/>
    <w:pPr>
      <w:tabs>
        <w:tab w:val="left" w:pos="1134"/>
        <w:tab w:val="left" w:pos="1418"/>
      </w:tabs>
      <w:spacing w:line="360" w:lineRule="auto"/>
      <w:jc w:val="both"/>
    </w:pPr>
    <w:rPr>
      <w:sz w:val="28"/>
      <w:szCs w:val="20"/>
    </w:rPr>
  </w:style>
  <w:style w:type="paragraph" w:customStyle="1" w:styleId="af">
    <w:name w:val="Подпункт"/>
    <w:basedOn w:val="a"/>
    <w:rsid w:val="003B7F00"/>
    <w:pPr>
      <w:spacing w:line="360" w:lineRule="auto"/>
      <w:jc w:val="both"/>
    </w:pPr>
    <w:rPr>
      <w:sz w:val="28"/>
      <w:szCs w:val="20"/>
    </w:rPr>
  </w:style>
  <w:style w:type="paragraph" w:customStyle="1" w:styleId="af0">
    <w:name w:val="Подподподпункт"/>
    <w:basedOn w:val="a"/>
    <w:rsid w:val="003B7F00"/>
    <w:pPr>
      <w:tabs>
        <w:tab w:val="left" w:pos="1134"/>
        <w:tab w:val="left" w:pos="1701"/>
      </w:tabs>
      <w:spacing w:line="360" w:lineRule="auto"/>
      <w:jc w:val="both"/>
    </w:pPr>
    <w:rPr>
      <w:sz w:val="28"/>
      <w:szCs w:val="20"/>
    </w:rPr>
  </w:style>
  <w:style w:type="paragraph" w:customStyle="1" w:styleId="af1">
    <w:name w:val="Примечание"/>
    <w:basedOn w:val="a"/>
    <w:rsid w:val="003B7F00"/>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rsid w:val="003B7F00"/>
    <w:pPr>
      <w:widowControl w:val="0"/>
      <w:autoSpaceDE w:val="0"/>
      <w:autoSpaceDN w:val="0"/>
      <w:adjustRightInd w:val="0"/>
      <w:ind w:firstLine="720"/>
    </w:pPr>
    <w:rPr>
      <w:rFonts w:ascii="Arial" w:hAnsi="Arial" w:cs="Arial"/>
    </w:rPr>
  </w:style>
  <w:style w:type="paragraph" w:customStyle="1" w:styleId="-6">
    <w:name w:val="пункт-6"/>
    <w:basedOn w:val="a"/>
    <w:rsid w:val="003B7F00"/>
    <w:pPr>
      <w:tabs>
        <w:tab w:val="num" w:pos="3852"/>
      </w:tabs>
      <w:spacing w:line="288" w:lineRule="auto"/>
      <w:ind w:left="3852" w:hanging="1152"/>
      <w:jc w:val="both"/>
    </w:pPr>
    <w:rPr>
      <w:sz w:val="28"/>
      <w:szCs w:val="28"/>
    </w:rPr>
  </w:style>
  <w:style w:type="paragraph" w:customStyle="1" w:styleId="af2">
    <w:name w:val="Таблица текст"/>
    <w:basedOn w:val="a"/>
    <w:rsid w:val="003B7F00"/>
    <w:pPr>
      <w:spacing w:before="40" w:after="40"/>
      <w:ind w:left="57" w:right="57"/>
    </w:pPr>
  </w:style>
  <w:style w:type="paragraph" w:styleId="af3">
    <w:name w:val="Plain Text"/>
    <w:basedOn w:val="a"/>
    <w:link w:val="af4"/>
    <w:rsid w:val="003B7F00"/>
    <w:pPr>
      <w:ind w:firstLine="720"/>
      <w:jc w:val="both"/>
    </w:pPr>
    <w:rPr>
      <w:rFonts w:ascii="Courier New" w:hAnsi="Courier New"/>
      <w:sz w:val="20"/>
      <w:szCs w:val="20"/>
    </w:rPr>
  </w:style>
  <w:style w:type="character" w:customStyle="1" w:styleId="af4">
    <w:name w:val="Текст Знак"/>
    <w:link w:val="af3"/>
    <w:semiHidden/>
    <w:locked/>
    <w:rsid w:val="003E4587"/>
    <w:rPr>
      <w:rFonts w:ascii="Courier New" w:hAnsi="Courier New" w:cs="Courier New"/>
      <w:sz w:val="20"/>
      <w:szCs w:val="20"/>
    </w:rPr>
  </w:style>
  <w:style w:type="paragraph" w:customStyle="1" w:styleId="af5">
    <w:name w:val="Прижатый влево"/>
    <w:basedOn w:val="a"/>
    <w:next w:val="a"/>
    <w:rsid w:val="003B7F00"/>
    <w:pPr>
      <w:autoSpaceDE w:val="0"/>
      <w:autoSpaceDN w:val="0"/>
      <w:adjustRightInd w:val="0"/>
    </w:pPr>
    <w:rPr>
      <w:rFonts w:ascii="Arial" w:hAnsi="Arial"/>
    </w:rPr>
  </w:style>
  <w:style w:type="paragraph" w:customStyle="1" w:styleId="af6">
    <w:name w:val="Пункт"/>
    <w:basedOn w:val="a"/>
    <w:rsid w:val="003B7F00"/>
    <w:pPr>
      <w:tabs>
        <w:tab w:val="num" w:pos="1980"/>
      </w:tabs>
      <w:ind w:left="1404" w:hanging="504"/>
      <w:jc w:val="both"/>
    </w:pPr>
    <w:rPr>
      <w:szCs w:val="28"/>
    </w:rPr>
  </w:style>
  <w:style w:type="paragraph" w:customStyle="1" w:styleId="ConsPlusNonformat">
    <w:name w:val="ConsPlusNonformat"/>
    <w:rsid w:val="003B7F00"/>
    <w:pPr>
      <w:widowControl w:val="0"/>
      <w:autoSpaceDE w:val="0"/>
      <w:autoSpaceDN w:val="0"/>
      <w:adjustRightInd w:val="0"/>
    </w:pPr>
    <w:rPr>
      <w:rFonts w:ascii="Courier New" w:hAnsi="Courier New" w:cs="Courier New"/>
    </w:rPr>
  </w:style>
  <w:style w:type="paragraph" w:styleId="af7">
    <w:name w:val="Balloon Text"/>
    <w:basedOn w:val="a"/>
    <w:link w:val="af8"/>
    <w:semiHidden/>
    <w:rsid w:val="00F86827"/>
    <w:rPr>
      <w:sz w:val="2"/>
      <w:szCs w:val="20"/>
    </w:rPr>
  </w:style>
  <w:style w:type="character" w:customStyle="1" w:styleId="af8">
    <w:name w:val="Текст выноски Знак"/>
    <w:link w:val="af7"/>
    <w:semiHidden/>
    <w:locked/>
    <w:rsid w:val="003E4587"/>
    <w:rPr>
      <w:rFonts w:cs="Times New Roman"/>
      <w:sz w:val="2"/>
    </w:rPr>
  </w:style>
  <w:style w:type="table" w:styleId="af9">
    <w:name w:val="Table Grid"/>
    <w:basedOn w:val="a1"/>
    <w:rsid w:val="0017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C755C"/>
    <w:pPr>
      <w:widowControl w:val="0"/>
      <w:autoSpaceDE w:val="0"/>
      <w:autoSpaceDN w:val="0"/>
      <w:adjustRightInd w:val="0"/>
    </w:pPr>
    <w:rPr>
      <w:b/>
      <w:bCs/>
      <w:sz w:val="24"/>
      <w:szCs w:val="24"/>
    </w:rPr>
  </w:style>
  <w:style w:type="paragraph" w:styleId="afa">
    <w:name w:val="Title"/>
    <w:basedOn w:val="a"/>
    <w:link w:val="afb"/>
    <w:qFormat/>
    <w:rsid w:val="006D440A"/>
    <w:pPr>
      <w:jc w:val="center"/>
    </w:pPr>
    <w:rPr>
      <w:rFonts w:ascii="Cambria" w:hAnsi="Cambria"/>
      <w:b/>
      <w:bCs/>
      <w:kern w:val="28"/>
      <w:sz w:val="32"/>
      <w:szCs w:val="32"/>
    </w:rPr>
  </w:style>
  <w:style w:type="character" w:customStyle="1" w:styleId="afb">
    <w:name w:val="Название Знак"/>
    <w:link w:val="afa"/>
    <w:locked/>
    <w:rsid w:val="003E4587"/>
    <w:rPr>
      <w:rFonts w:ascii="Cambria" w:hAnsi="Cambria" w:cs="Times New Roman"/>
      <w:b/>
      <w:bCs/>
      <w:kern w:val="28"/>
      <w:sz w:val="32"/>
      <w:szCs w:val="32"/>
    </w:rPr>
  </w:style>
  <w:style w:type="paragraph" w:customStyle="1" w:styleId="11">
    <w:name w:val="Абзац списка1"/>
    <w:basedOn w:val="a"/>
    <w:rsid w:val="00FC562A"/>
    <w:pPr>
      <w:ind w:left="720"/>
      <w:contextualSpacing/>
    </w:pPr>
  </w:style>
  <w:style w:type="paragraph" w:customStyle="1" w:styleId="21">
    <w:name w:val="Абзац списка2"/>
    <w:basedOn w:val="a"/>
    <w:rsid w:val="007271CD"/>
    <w:pPr>
      <w:suppressAutoHyphens/>
      <w:spacing w:line="288" w:lineRule="auto"/>
      <w:ind w:left="720"/>
      <w:jc w:val="both"/>
    </w:pPr>
    <w:rPr>
      <w:sz w:val="28"/>
      <w:szCs w:val="28"/>
      <w:lang w:eastAsia="ar-SA"/>
    </w:rPr>
  </w:style>
  <w:style w:type="paragraph" w:customStyle="1" w:styleId="-31">
    <w:name w:val="Пункт-3"/>
    <w:basedOn w:val="a"/>
    <w:rsid w:val="00FD0513"/>
    <w:pPr>
      <w:tabs>
        <w:tab w:val="num" w:pos="1844"/>
      </w:tabs>
      <w:spacing w:line="288" w:lineRule="auto"/>
      <w:ind w:left="143" w:firstLine="567"/>
      <w:jc w:val="both"/>
    </w:pPr>
    <w:rPr>
      <w:sz w:val="28"/>
    </w:rPr>
  </w:style>
  <w:style w:type="paragraph" w:customStyle="1" w:styleId="12">
    <w:name w:val="Заголовок оглавления1"/>
    <w:basedOn w:val="1"/>
    <w:next w:val="a"/>
    <w:rsid w:val="00182624"/>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rsid w:val="00182624"/>
    <w:pPr>
      <w:spacing w:after="100" w:line="276" w:lineRule="auto"/>
      <w:ind w:left="220"/>
    </w:pPr>
    <w:rPr>
      <w:rFonts w:ascii="Calibri" w:hAnsi="Calibri"/>
      <w:sz w:val="22"/>
      <w:szCs w:val="22"/>
    </w:rPr>
  </w:style>
  <w:style w:type="paragraph" w:styleId="13">
    <w:name w:val="toc 1"/>
    <w:basedOn w:val="a"/>
    <w:next w:val="a"/>
    <w:autoRedefine/>
    <w:rsid w:val="00182624"/>
    <w:pPr>
      <w:spacing w:after="100" w:line="276" w:lineRule="auto"/>
    </w:pPr>
    <w:rPr>
      <w:rFonts w:ascii="Calibri" w:hAnsi="Calibri"/>
      <w:sz w:val="22"/>
      <w:szCs w:val="22"/>
    </w:rPr>
  </w:style>
  <w:style w:type="paragraph" w:styleId="31">
    <w:name w:val="toc 3"/>
    <w:basedOn w:val="a"/>
    <w:next w:val="a"/>
    <w:autoRedefine/>
    <w:rsid w:val="00182624"/>
    <w:pPr>
      <w:spacing w:after="100" w:line="276" w:lineRule="auto"/>
      <w:ind w:left="440"/>
    </w:pPr>
    <w:rPr>
      <w:rFonts w:ascii="Calibri" w:hAnsi="Calibri"/>
      <w:sz w:val="22"/>
      <w:szCs w:val="22"/>
    </w:rPr>
  </w:style>
  <w:style w:type="paragraph" w:styleId="41">
    <w:name w:val="toc 4"/>
    <w:basedOn w:val="a"/>
    <w:next w:val="a"/>
    <w:autoRedefine/>
    <w:rsid w:val="00182624"/>
    <w:pPr>
      <w:spacing w:after="100" w:line="276" w:lineRule="auto"/>
      <w:ind w:left="660"/>
    </w:pPr>
    <w:rPr>
      <w:rFonts w:ascii="Calibri" w:hAnsi="Calibri"/>
      <w:sz w:val="22"/>
      <w:szCs w:val="22"/>
    </w:rPr>
  </w:style>
  <w:style w:type="paragraph" w:styleId="5">
    <w:name w:val="toc 5"/>
    <w:basedOn w:val="a"/>
    <w:next w:val="a"/>
    <w:autoRedefine/>
    <w:rsid w:val="00182624"/>
    <w:pPr>
      <w:spacing w:after="100" w:line="276" w:lineRule="auto"/>
      <w:ind w:left="880"/>
    </w:pPr>
    <w:rPr>
      <w:rFonts w:ascii="Calibri" w:hAnsi="Calibri"/>
      <w:sz w:val="22"/>
      <w:szCs w:val="22"/>
    </w:rPr>
  </w:style>
  <w:style w:type="paragraph" w:styleId="6">
    <w:name w:val="toc 6"/>
    <w:basedOn w:val="a"/>
    <w:next w:val="a"/>
    <w:autoRedefine/>
    <w:rsid w:val="00182624"/>
    <w:pPr>
      <w:spacing w:after="100" w:line="276" w:lineRule="auto"/>
      <w:ind w:left="1100"/>
    </w:pPr>
    <w:rPr>
      <w:rFonts w:ascii="Calibri" w:hAnsi="Calibri"/>
      <w:sz w:val="22"/>
      <w:szCs w:val="22"/>
    </w:rPr>
  </w:style>
  <w:style w:type="paragraph" w:styleId="7">
    <w:name w:val="toc 7"/>
    <w:basedOn w:val="a"/>
    <w:next w:val="a"/>
    <w:autoRedefine/>
    <w:rsid w:val="00182624"/>
    <w:pPr>
      <w:spacing w:after="100" w:line="276" w:lineRule="auto"/>
      <w:ind w:left="1320"/>
    </w:pPr>
    <w:rPr>
      <w:rFonts w:ascii="Calibri" w:hAnsi="Calibri"/>
      <w:sz w:val="22"/>
      <w:szCs w:val="22"/>
    </w:rPr>
  </w:style>
  <w:style w:type="paragraph" w:styleId="8">
    <w:name w:val="toc 8"/>
    <w:basedOn w:val="a"/>
    <w:next w:val="a"/>
    <w:autoRedefine/>
    <w:rsid w:val="00182624"/>
    <w:pPr>
      <w:spacing w:after="100" w:line="276" w:lineRule="auto"/>
      <w:ind w:left="1540"/>
    </w:pPr>
    <w:rPr>
      <w:rFonts w:ascii="Calibri" w:hAnsi="Calibri"/>
      <w:sz w:val="22"/>
      <w:szCs w:val="22"/>
    </w:rPr>
  </w:style>
  <w:style w:type="paragraph" w:styleId="9">
    <w:name w:val="toc 9"/>
    <w:basedOn w:val="a"/>
    <w:next w:val="a"/>
    <w:autoRedefine/>
    <w:rsid w:val="00182624"/>
    <w:pPr>
      <w:spacing w:after="100" w:line="276" w:lineRule="auto"/>
      <w:ind w:left="1760"/>
    </w:pPr>
    <w:rPr>
      <w:rFonts w:ascii="Calibri" w:hAnsi="Calibri"/>
      <w:sz w:val="22"/>
      <w:szCs w:val="22"/>
    </w:rPr>
  </w:style>
  <w:style w:type="paragraph" w:styleId="afc">
    <w:name w:val="Subtitle"/>
    <w:basedOn w:val="a"/>
    <w:next w:val="a"/>
    <w:link w:val="afd"/>
    <w:qFormat/>
    <w:rsid w:val="00182624"/>
    <w:pPr>
      <w:spacing w:after="60"/>
      <w:jc w:val="center"/>
      <w:outlineLvl w:val="1"/>
    </w:pPr>
    <w:rPr>
      <w:rFonts w:ascii="Cambria" w:hAnsi="Cambria"/>
      <w:szCs w:val="20"/>
    </w:rPr>
  </w:style>
  <w:style w:type="character" w:customStyle="1" w:styleId="afd">
    <w:name w:val="Подзаголовок Знак"/>
    <w:link w:val="afc"/>
    <w:locked/>
    <w:rsid w:val="00182624"/>
    <w:rPr>
      <w:rFonts w:ascii="Cambria" w:hAnsi="Cambria" w:cs="Times New Roman"/>
      <w:sz w:val="24"/>
    </w:rPr>
  </w:style>
  <w:style w:type="paragraph" w:customStyle="1" w:styleId="afe">
    <w:name w:val="Части подзаголовок"/>
    <w:basedOn w:val="afc"/>
    <w:link w:val="aff"/>
    <w:rsid w:val="00182624"/>
    <w:pPr>
      <w:jc w:val="left"/>
    </w:pPr>
    <w:rPr>
      <w:b/>
    </w:rPr>
  </w:style>
  <w:style w:type="character" w:customStyle="1" w:styleId="aff">
    <w:name w:val="Части подзаголовок Знак"/>
    <w:link w:val="afe"/>
    <w:locked/>
    <w:rsid w:val="00182624"/>
    <w:rPr>
      <w:rFonts w:ascii="Cambria" w:hAnsi="Cambria"/>
      <w:b/>
      <w:sz w:val="24"/>
    </w:rPr>
  </w:style>
  <w:style w:type="paragraph" w:styleId="aff0">
    <w:name w:val="Normal (Web)"/>
    <w:basedOn w:val="a"/>
    <w:uiPriority w:val="99"/>
    <w:rsid w:val="006660CA"/>
    <w:pPr>
      <w:spacing w:after="175"/>
    </w:pPr>
  </w:style>
  <w:style w:type="character" w:customStyle="1" w:styleId="f">
    <w:name w:val="f"/>
    <w:rsid w:val="0092194D"/>
    <w:rPr>
      <w:rFonts w:cs="Times New Roman"/>
    </w:rPr>
  </w:style>
  <w:style w:type="character" w:customStyle="1" w:styleId="blk">
    <w:name w:val="blk"/>
    <w:basedOn w:val="a0"/>
    <w:rsid w:val="00DF3ED6"/>
  </w:style>
  <w:style w:type="paragraph" w:styleId="aff1">
    <w:name w:val="List Paragraph"/>
    <w:basedOn w:val="a"/>
    <w:uiPriority w:val="99"/>
    <w:qFormat/>
    <w:rsid w:val="00F60D47"/>
    <w:pPr>
      <w:ind w:left="720"/>
      <w:contextualSpacing/>
    </w:pPr>
  </w:style>
  <w:style w:type="paragraph" w:customStyle="1" w:styleId="32">
    <w:name w:val="Абзац списка3"/>
    <w:basedOn w:val="a"/>
    <w:rsid w:val="00B25896"/>
    <w:pPr>
      <w:suppressAutoHyphens/>
      <w:spacing w:line="288" w:lineRule="auto"/>
      <w:ind w:left="720"/>
      <w:jc w:val="both"/>
    </w:pPr>
    <w:rPr>
      <w:sz w:val="28"/>
      <w:szCs w:val="28"/>
      <w:lang w:eastAsia="ar-SA"/>
    </w:rPr>
  </w:style>
  <w:style w:type="character" w:customStyle="1" w:styleId="ConsPlusNormal0">
    <w:name w:val="ConsPlusNormal Знак"/>
    <w:link w:val="ConsPlusNormal"/>
    <w:locked/>
    <w:rsid w:val="00382B0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5"/>
                                      <w:marBottom w:val="125"/>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CB28EBDACE940C302A135F6AE6D2156198B06E83F7199AE0FAD30E298FFFC3F0287541B8C577HARCF" TargetMode="External"/><Relationship Id="rId18" Type="http://schemas.openxmlformats.org/officeDocument/2006/relationships/hyperlink" Target="consultantplus://offline/main?base=LAW;n=121946;fld=134;dst=10031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F4BA077C1ED67DD727A3990B54885C415391577DB364F7416F9583E2Ei1TBG" TargetMode="External"/><Relationship Id="rId7" Type="http://schemas.openxmlformats.org/officeDocument/2006/relationships/endnotes" Target="endnotes.xml"/><Relationship Id="rId12" Type="http://schemas.openxmlformats.org/officeDocument/2006/relationships/hyperlink" Target="consultantplus://offline/ref=CB28EBDACE940C302A135F6AE6D2156198B06E83F7199AE0FAD30E298FFFC3F0287541B8C575HARBF" TargetMode="External"/><Relationship Id="rId17" Type="http://schemas.openxmlformats.org/officeDocument/2006/relationships/hyperlink" Target="consultantplus://offline/main?base=LAW;n=108467;fld=134;dst=1000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BA07356AD23DE638CB33F3A7E6C9F5FE1D8452624C083DCBFAB835D181e5g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37F58E2AE6B8310953FDF3238DB3CDAB5691243225826A2D07526B9D5E35975D71B46ADEs0Z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1.bin"/><Relationship Id="rId10" Type="http://schemas.openxmlformats.org/officeDocument/2006/relationships/hyperlink" Target="consultantplus://offline/ref=0237F58E2AE6B8310953FDF3238DB3CDAB5691243225826A2D07526B9D5E35975D71B46ADEs0Z8J"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0237F58E2AE6B8310953FDF3238DB3CDAB5692253422826A2D07526B9D5E35975D71B46EDF08EEE5s1Z7J" TargetMode="External"/><Relationship Id="rId14" Type="http://schemas.openxmlformats.org/officeDocument/2006/relationships/hyperlink" Target="consultantplus://offline/ref=0237F58E2AE6B8310953FDF3238DB3CDAB5691243225826A2D07526B9D5E35975D71B46ADEs0Z8J"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042E-B619-4AD5-9AEC-9E176BA6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65</Pages>
  <Words>29792</Words>
  <Characters>169821</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199215</CharactersWithSpaces>
  <SharedDoc>false</SharedDoc>
  <HLinks>
    <vt:vector size="66" baseType="variant">
      <vt:variant>
        <vt:i4>917598</vt:i4>
      </vt:variant>
      <vt:variant>
        <vt:i4>30</vt:i4>
      </vt:variant>
      <vt:variant>
        <vt:i4>0</vt:i4>
      </vt:variant>
      <vt:variant>
        <vt:i4>5</vt:i4>
      </vt:variant>
      <vt:variant>
        <vt:lpwstr>consultantplus://offline/ref=2F4BA077C1ED67DD727A3990B54885C415391577DB364F7416F9583E2Ei1TBG</vt:lpwstr>
      </vt:variant>
      <vt:variant>
        <vt:lpwstr/>
      </vt:variant>
      <vt:variant>
        <vt:i4>1245277</vt:i4>
      </vt:variant>
      <vt:variant>
        <vt:i4>27</vt:i4>
      </vt:variant>
      <vt:variant>
        <vt:i4>0</vt:i4>
      </vt:variant>
      <vt:variant>
        <vt:i4>5</vt:i4>
      </vt:variant>
      <vt:variant>
        <vt:lpwstr>consultantplus://offline/ref=BA07356AD23DE638CB33F3A7E6C9F5FE1D8452624C083DCBFAB835D181e5g8G</vt:lpwstr>
      </vt:variant>
      <vt:variant>
        <vt:lpwstr/>
      </vt:variant>
      <vt:variant>
        <vt:i4>7274549</vt:i4>
      </vt:variant>
      <vt:variant>
        <vt:i4>24</vt:i4>
      </vt:variant>
      <vt:variant>
        <vt:i4>0</vt:i4>
      </vt:variant>
      <vt:variant>
        <vt:i4>5</vt:i4>
      </vt:variant>
      <vt:variant>
        <vt:lpwstr>http://www.zakupki.gov.ru/</vt:lpwstr>
      </vt:variant>
      <vt:variant>
        <vt:lpwstr/>
      </vt:variant>
      <vt:variant>
        <vt:i4>3342439</vt:i4>
      </vt:variant>
      <vt:variant>
        <vt:i4>21</vt:i4>
      </vt:variant>
      <vt:variant>
        <vt:i4>0</vt:i4>
      </vt:variant>
      <vt:variant>
        <vt:i4>5</vt:i4>
      </vt:variant>
      <vt:variant>
        <vt:lpwstr>consultantplus://offline/main?base=LAW;n=121946;fld=134;dst=100312</vt:lpwstr>
      </vt:variant>
      <vt:variant>
        <vt:lpwstr/>
      </vt:variant>
      <vt:variant>
        <vt:i4>3145832</vt:i4>
      </vt:variant>
      <vt:variant>
        <vt:i4>18</vt:i4>
      </vt:variant>
      <vt:variant>
        <vt:i4>0</vt:i4>
      </vt:variant>
      <vt:variant>
        <vt:i4>5</vt:i4>
      </vt:variant>
      <vt:variant>
        <vt:lpwstr>consultantplus://offline/main?base=LAW;n=108467;fld=134;dst=100009</vt:lpwstr>
      </vt:variant>
      <vt:variant>
        <vt:lpwstr/>
      </vt:variant>
      <vt:variant>
        <vt:i4>3473511</vt:i4>
      </vt:variant>
      <vt:variant>
        <vt:i4>15</vt:i4>
      </vt:variant>
      <vt:variant>
        <vt:i4>0</vt:i4>
      </vt:variant>
      <vt:variant>
        <vt:i4>5</vt:i4>
      </vt:variant>
      <vt:variant>
        <vt:lpwstr>consultantplus://offline/ref=CB28EBDACE940C302A135F6AE6D2156198B06E83F7199AE0FAD30E298FFFC3F0287541B8C577HARCF</vt:lpwstr>
      </vt:variant>
      <vt:variant>
        <vt:lpwstr/>
      </vt:variant>
      <vt:variant>
        <vt:i4>3473508</vt:i4>
      </vt:variant>
      <vt:variant>
        <vt:i4>12</vt:i4>
      </vt:variant>
      <vt:variant>
        <vt:i4>0</vt:i4>
      </vt:variant>
      <vt:variant>
        <vt:i4>5</vt:i4>
      </vt:variant>
      <vt:variant>
        <vt:lpwstr>consultantplus://offline/ref=CB28EBDACE940C302A135F6AE6D2156198B06E83F7199AE0FAD30E298FFFC3F0287541B8C575HARBF</vt:lpwstr>
      </vt:variant>
      <vt:variant>
        <vt:lpwstr/>
      </vt:variant>
      <vt:variant>
        <vt:i4>1507423</vt:i4>
      </vt:variant>
      <vt:variant>
        <vt:i4>9</vt:i4>
      </vt:variant>
      <vt:variant>
        <vt:i4>0</vt:i4>
      </vt:variant>
      <vt:variant>
        <vt:i4>5</vt:i4>
      </vt:variant>
      <vt:variant>
        <vt:lpwstr>consultantplus://offline/ref=0237F58E2AE6B8310953FDF3238DB3CDAB5691243225826A2D07526B9D5E35975D71B46ADEs0Z8J</vt:lpwstr>
      </vt:variant>
      <vt:variant>
        <vt:lpwstr/>
      </vt:variant>
      <vt:variant>
        <vt:i4>1507423</vt:i4>
      </vt:variant>
      <vt:variant>
        <vt:i4>6</vt:i4>
      </vt:variant>
      <vt:variant>
        <vt:i4>0</vt:i4>
      </vt:variant>
      <vt:variant>
        <vt:i4>5</vt:i4>
      </vt:variant>
      <vt:variant>
        <vt:lpwstr>consultantplus://offline/ref=0237F58E2AE6B8310953FDF3238DB3CDAB5691243225826A2D07526B9D5E35975D71B46ADEs0Z8J</vt:lpwstr>
      </vt:variant>
      <vt:variant>
        <vt:lpwstr/>
      </vt:variant>
      <vt:variant>
        <vt:i4>2555965</vt:i4>
      </vt:variant>
      <vt:variant>
        <vt:i4>3</vt:i4>
      </vt:variant>
      <vt:variant>
        <vt:i4>0</vt:i4>
      </vt:variant>
      <vt:variant>
        <vt:i4>5</vt:i4>
      </vt:variant>
      <vt:variant>
        <vt:lpwstr>consultantplus://offline/ref=0237F58E2AE6B8310953FDF3238DB3CDAB5692253422826A2D07526B9D5E35975D71B46EDF08EEE5s1Z7J</vt:lpwstr>
      </vt:variant>
      <vt:variant>
        <vt:lpwstr/>
      </vt:variant>
      <vt:variant>
        <vt:i4>4587547</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akg</dc:creator>
  <cp:lastModifiedBy>Kukovyakina_n</cp:lastModifiedBy>
  <cp:revision>72</cp:revision>
  <cp:lastPrinted>2016-12-13T08:47:00Z</cp:lastPrinted>
  <dcterms:created xsi:type="dcterms:W3CDTF">2016-12-12T04:12:00Z</dcterms:created>
  <dcterms:modified xsi:type="dcterms:W3CDTF">2017-01-20T09:21:00Z</dcterms:modified>
</cp:coreProperties>
</file>